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F99C" w14:textId="553E40B6" w:rsidR="004F2AFF" w:rsidRPr="00B97066" w:rsidRDefault="00815D32" w:rsidP="00815D32">
      <w:pPr>
        <w:jc w:val="center"/>
        <w:rPr>
          <w:rFonts w:ascii="Arial" w:hAnsi="Arial" w:cs="Arial"/>
          <w:b/>
          <w:sz w:val="24"/>
          <w:szCs w:val="24"/>
          <w:lang w:val="el-GR"/>
        </w:rPr>
      </w:pPr>
      <w:bookmarkStart w:id="0" w:name="_GoBack"/>
      <w:bookmarkEnd w:id="0"/>
      <w:r w:rsidRPr="00B97066">
        <w:rPr>
          <w:rFonts w:ascii="Arial" w:hAnsi="Arial" w:cs="Arial"/>
          <w:b/>
          <w:sz w:val="24"/>
          <w:szCs w:val="24"/>
          <w:lang w:val="el-GR"/>
        </w:rPr>
        <w:t xml:space="preserve">Ο ΠΕΡΙ ΕΝΙΑΙΑΣ ΕΚΠΑΙΔΕΥΣΗΣ </w:t>
      </w:r>
      <w:r w:rsidR="0026267E" w:rsidRPr="00B97066">
        <w:rPr>
          <w:rFonts w:ascii="Arial" w:hAnsi="Arial" w:cs="Arial"/>
          <w:b/>
          <w:sz w:val="24"/>
          <w:szCs w:val="24"/>
          <w:lang w:val="el-GR"/>
        </w:rPr>
        <w:t xml:space="preserve">(ΔΟΜΕΣ ΥΠΟΣΤΗΡΙΞΗΣ) </w:t>
      </w:r>
      <w:r w:rsidRPr="00B97066">
        <w:rPr>
          <w:rFonts w:ascii="Arial" w:hAnsi="Arial" w:cs="Arial"/>
          <w:b/>
          <w:sz w:val="24"/>
          <w:szCs w:val="24"/>
          <w:lang w:val="el-GR"/>
        </w:rPr>
        <w:t>ΝΟΜΟΣ</w:t>
      </w:r>
      <w:r w:rsidR="00E6751C" w:rsidRPr="00B97066">
        <w:rPr>
          <w:rFonts w:ascii="Arial" w:hAnsi="Arial" w:cs="Arial"/>
          <w:b/>
          <w:sz w:val="24"/>
          <w:szCs w:val="24"/>
          <w:lang w:val="el-GR"/>
        </w:rPr>
        <w:t xml:space="preserve"> ΤΟΥ 2019</w:t>
      </w:r>
    </w:p>
    <w:p w14:paraId="3F33B176" w14:textId="77777777" w:rsidR="00815D32" w:rsidRPr="00B97066" w:rsidRDefault="00815D32" w:rsidP="00815D32">
      <w:pPr>
        <w:rPr>
          <w:rFonts w:ascii="Arial" w:hAnsi="Arial" w:cs="Arial"/>
          <w:b/>
          <w:sz w:val="24"/>
          <w:szCs w:val="24"/>
          <w:lang w:val="el-GR"/>
        </w:rPr>
      </w:pPr>
    </w:p>
    <w:tbl>
      <w:tblPr>
        <w:tblStyle w:val="TableGrid"/>
        <w:tblW w:w="1063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5"/>
      </w:tblGrid>
      <w:tr w:rsidR="00815D32" w:rsidRPr="00DF3295" w14:paraId="17FA1C25" w14:textId="77777777" w:rsidTr="002A01CD">
        <w:tc>
          <w:tcPr>
            <w:tcW w:w="2127" w:type="dxa"/>
          </w:tcPr>
          <w:p w14:paraId="3D2BC2E6" w14:textId="77777777" w:rsidR="00815D32" w:rsidRPr="00B97066" w:rsidRDefault="00815D32" w:rsidP="00091DF5">
            <w:pPr>
              <w:jc w:val="right"/>
              <w:rPr>
                <w:rFonts w:ascii="Arial" w:hAnsi="Arial" w:cs="Arial"/>
                <w:b/>
                <w:sz w:val="24"/>
                <w:szCs w:val="24"/>
                <w:lang w:val="el-GR"/>
              </w:rPr>
            </w:pPr>
            <w:r w:rsidRPr="00B97066">
              <w:rPr>
                <w:rFonts w:ascii="Arial" w:hAnsi="Arial" w:cs="Arial"/>
                <w:b/>
                <w:sz w:val="24"/>
                <w:szCs w:val="24"/>
                <w:lang w:val="el-GR"/>
              </w:rPr>
              <w:t>Προοίμιο.</w:t>
            </w:r>
          </w:p>
          <w:p w14:paraId="52E0D2E3" w14:textId="77777777" w:rsidR="00B34836" w:rsidRPr="00B97066" w:rsidRDefault="00B34836" w:rsidP="00091DF5">
            <w:pPr>
              <w:jc w:val="right"/>
              <w:rPr>
                <w:rFonts w:ascii="Arial" w:hAnsi="Arial" w:cs="Arial"/>
                <w:b/>
                <w:sz w:val="24"/>
                <w:szCs w:val="24"/>
                <w:lang w:val="el-GR"/>
              </w:rPr>
            </w:pPr>
          </w:p>
          <w:p w14:paraId="1607266F" w14:textId="77777777" w:rsidR="00B34836" w:rsidRPr="00B97066" w:rsidRDefault="00B34836" w:rsidP="00091DF5">
            <w:pPr>
              <w:jc w:val="right"/>
              <w:rPr>
                <w:rFonts w:ascii="Arial" w:hAnsi="Arial" w:cs="Arial"/>
                <w:b/>
                <w:sz w:val="24"/>
                <w:szCs w:val="24"/>
                <w:lang w:val="el-GR"/>
              </w:rPr>
            </w:pPr>
          </w:p>
          <w:p w14:paraId="2B5A2D3E" w14:textId="77777777" w:rsidR="00B34836" w:rsidRPr="00B97066" w:rsidRDefault="00B34836" w:rsidP="00091DF5">
            <w:pPr>
              <w:jc w:val="right"/>
              <w:rPr>
                <w:rFonts w:ascii="Arial" w:hAnsi="Arial" w:cs="Arial"/>
                <w:b/>
                <w:sz w:val="24"/>
                <w:szCs w:val="24"/>
                <w:lang w:val="el-GR"/>
              </w:rPr>
            </w:pPr>
          </w:p>
          <w:p w14:paraId="3D8670DA" w14:textId="77777777" w:rsidR="00B34836" w:rsidRPr="00B97066" w:rsidRDefault="00B34836" w:rsidP="00091DF5">
            <w:pPr>
              <w:jc w:val="right"/>
              <w:rPr>
                <w:rFonts w:ascii="Arial" w:hAnsi="Arial" w:cs="Arial"/>
                <w:b/>
                <w:sz w:val="24"/>
                <w:szCs w:val="24"/>
                <w:lang w:val="el-GR"/>
              </w:rPr>
            </w:pPr>
          </w:p>
          <w:p w14:paraId="69A4200D" w14:textId="77777777" w:rsidR="00B34836" w:rsidRPr="00B97066" w:rsidRDefault="00B34836" w:rsidP="00091DF5">
            <w:pPr>
              <w:jc w:val="right"/>
              <w:rPr>
                <w:rFonts w:ascii="Arial" w:hAnsi="Arial" w:cs="Arial"/>
                <w:b/>
                <w:sz w:val="24"/>
                <w:szCs w:val="24"/>
                <w:lang w:val="el-GR"/>
              </w:rPr>
            </w:pPr>
          </w:p>
          <w:p w14:paraId="586E9027" w14:textId="77777777" w:rsidR="00B34836" w:rsidRPr="00B97066" w:rsidRDefault="00B34836" w:rsidP="00091DF5">
            <w:pPr>
              <w:jc w:val="right"/>
              <w:rPr>
                <w:rFonts w:ascii="Arial" w:hAnsi="Arial" w:cs="Arial"/>
                <w:b/>
                <w:sz w:val="24"/>
                <w:szCs w:val="24"/>
                <w:lang w:val="el-GR"/>
              </w:rPr>
            </w:pPr>
          </w:p>
          <w:p w14:paraId="249D048E" w14:textId="77777777" w:rsidR="00B34836" w:rsidRPr="00B97066" w:rsidRDefault="00B34836" w:rsidP="00091DF5">
            <w:pPr>
              <w:jc w:val="right"/>
              <w:rPr>
                <w:rFonts w:ascii="Arial" w:hAnsi="Arial" w:cs="Arial"/>
                <w:b/>
                <w:sz w:val="24"/>
                <w:szCs w:val="24"/>
                <w:lang w:val="el-GR"/>
              </w:rPr>
            </w:pPr>
          </w:p>
          <w:p w14:paraId="36C49401" w14:textId="77777777" w:rsidR="00B34836" w:rsidRPr="00B97066" w:rsidRDefault="00B34836" w:rsidP="00091DF5">
            <w:pPr>
              <w:jc w:val="right"/>
              <w:rPr>
                <w:rFonts w:ascii="Arial" w:hAnsi="Arial" w:cs="Arial"/>
                <w:b/>
                <w:sz w:val="24"/>
                <w:szCs w:val="24"/>
                <w:lang w:val="el-GR"/>
              </w:rPr>
            </w:pPr>
          </w:p>
          <w:p w14:paraId="2E6EAABA" w14:textId="77777777" w:rsidR="00B34836" w:rsidRPr="00B97066" w:rsidRDefault="00B34836" w:rsidP="00091DF5">
            <w:pPr>
              <w:jc w:val="right"/>
              <w:rPr>
                <w:rFonts w:ascii="Arial" w:hAnsi="Arial" w:cs="Arial"/>
                <w:b/>
                <w:sz w:val="24"/>
                <w:szCs w:val="24"/>
                <w:lang w:val="el-GR"/>
              </w:rPr>
            </w:pPr>
          </w:p>
          <w:p w14:paraId="66987C88" w14:textId="77777777" w:rsidR="00B34836" w:rsidRPr="00B97066" w:rsidRDefault="00B34836" w:rsidP="00091DF5">
            <w:pPr>
              <w:jc w:val="right"/>
              <w:rPr>
                <w:rFonts w:ascii="Arial" w:hAnsi="Arial" w:cs="Arial"/>
                <w:b/>
                <w:sz w:val="24"/>
                <w:szCs w:val="24"/>
                <w:lang w:val="el-GR"/>
              </w:rPr>
            </w:pPr>
          </w:p>
          <w:p w14:paraId="02EE5AE1" w14:textId="77777777" w:rsidR="00B34836" w:rsidRPr="00B97066" w:rsidRDefault="00B34836" w:rsidP="00091DF5">
            <w:pPr>
              <w:jc w:val="right"/>
              <w:rPr>
                <w:rFonts w:ascii="Arial" w:hAnsi="Arial" w:cs="Arial"/>
                <w:b/>
                <w:sz w:val="24"/>
                <w:szCs w:val="24"/>
                <w:lang w:val="el-GR"/>
              </w:rPr>
            </w:pPr>
          </w:p>
          <w:p w14:paraId="0D212BAE" w14:textId="77777777" w:rsidR="00B34836" w:rsidRPr="00B97066" w:rsidRDefault="00B34836" w:rsidP="00091DF5">
            <w:pPr>
              <w:jc w:val="right"/>
              <w:rPr>
                <w:rFonts w:ascii="Arial" w:hAnsi="Arial" w:cs="Arial"/>
                <w:b/>
                <w:sz w:val="24"/>
                <w:szCs w:val="24"/>
                <w:lang w:val="el-GR"/>
              </w:rPr>
            </w:pPr>
          </w:p>
          <w:p w14:paraId="4C955FB2" w14:textId="77777777" w:rsidR="00B34836" w:rsidRPr="00B97066" w:rsidRDefault="00B34836" w:rsidP="00091DF5">
            <w:pPr>
              <w:jc w:val="right"/>
              <w:rPr>
                <w:rFonts w:ascii="Arial" w:hAnsi="Arial" w:cs="Arial"/>
                <w:b/>
                <w:sz w:val="24"/>
                <w:szCs w:val="24"/>
                <w:lang w:val="el-GR"/>
              </w:rPr>
            </w:pPr>
          </w:p>
          <w:p w14:paraId="198503F4" w14:textId="77777777" w:rsidR="00B34836" w:rsidRPr="00B97066" w:rsidRDefault="00B34836" w:rsidP="00091DF5">
            <w:pPr>
              <w:jc w:val="right"/>
              <w:rPr>
                <w:rFonts w:ascii="Arial" w:hAnsi="Arial" w:cs="Arial"/>
                <w:b/>
                <w:sz w:val="24"/>
                <w:szCs w:val="24"/>
                <w:lang w:val="el-GR"/>
              </w:rPr>
            </w:pPr>
          </w:p>
          <w:p w14:paraId="1EF55918" w14:textId="77777777" w:rsidR="00B34836" w:rsidRPr="00B97066" w:rsidRDefault="00B34836" w:rsidP="00091DF5">
            <w:pPr>
              <w:jc w:val="right"/>
              <w:rPr>
                <w:rFonts w:ascii="Arial" w:hAnsi="Arial" w:cs="Arial"/>
                <w:b/>
                <w:sz w:val="24"/>
                <w:szCs w:val="24"/>
                <w:lang w:val="el-GR"/>
              </w:rPr>
            </w:pPr>
          </w:p>
          <w:p w14:paraId="4567C310" w14:textId="77777777" w:rsidR="00B34836" w:rsidRPr="00B97066" w:rsidRDefault="00B34836" w:rsidP="00091DF5">
            <w:pPr>
              <w:jc w:val="right"/>
              <w:rPr>
                <w:rFonts w:ascii="Arial" w:hAnsi="Arial" w:cs="Arial"/>
                <w:b/>
                <w:sz w:val="24"/>
                <w:szCs w:val="24"/>
                <w:lang w:val="el-GR"/>
              </w:rPr>
            </w:pPr>
          </w:p>
          <w:p w14:paraId="38B31262" w14:textId="77777777" w:rsidR="00B34836" w:rsidRPr="00B97066" w:rsidRDefault="00B34836" w:rsidP="00091DF5">
            <w:pPr>
              <w:jc w:val="right"/>
              <w:rPr>
                <w:rFonts w:ascii="Arial" w:hAnsi="Arial" w:cs="Arial"/>
                <w:b/>
                <w:sz w:val="24"/>
                <w:szCs w:val="24"/>
                <w:lang w:val="el-GR"/>
              </w:rPr>
            </w:pPr>
          </w:p>
          <w:p w14:paraId="48D4FDB6" w14:textId="77777777" w:rsidR="00B34836" w:rsidRPr="00B97066" w:rsidRDefault="00B34836" w:rsidP="00091DF5">
            <w:pPr>
              <w:jc w:val="right"/>
              <w:rPr>
                <w:rFonts w:ascii="Arial" w:hAnsi="Arial" w:cs="Arial"/>
                <w:b/>
                <w:sz w:val="24"/>
                <w:szCs w:val="24"/>
                <w:lang w:val="el-GR"/>
              </w:rPr>
            </w:pPr>
          </w:p>
          <w:p w14:paraId="2E160D3B" w14:textId="77777777" w:rsidR="00B34836" w:rsidRPr="00B97066" w:rsidRDefault="00B34836" w:rsidP="00091DF5">
            <w:pPr>
              <w:jc w:val="right"/>
              <w:rPr>
                <w:rFonts w:ascii="Arial" w:hAnsi="Arial" w:cs="Arial"/>
                <w:b/>
                <w:sz w:val="24"/>
                <w:szCs w:val="24"/>
                <w:lang w:val="el-GR"/>
              </w:rPr>
            </w:pPr>
          </w:p>
          <w:p w14:paraId="1F06494E" w14:textId="77777777" w:rsidR="00B34836" w:rsidRPr="00B97066" w:rsidRDefault="00B34836" w:rsidP="00091DF5">
            <w:pPr>
              <w:jc w:val="right"/>
              <w:rPr>
                <w:rFonts w:ascii="Arial" w:hAnsi="Arial" w:cs="Arial"/>
                <w:b/>
                <w:sz w:val="24"/>
                <w:szCs w:val="24"/>
                <w:lang w:val="el-GR"/>
              </w:rPr>
            </w:pPr>
          </w:p>
          <w:p w14:paraId="4F370A01" w14:textId="77777777" w:rsidR="00B34836" w:rsidRPr="00B97066" w:rsidRDefault="00B34836" w:rsidP="00091DF5">
            <w:pPr>
              <w:jc w:val="right"/>
              <w:rPr>
                <w:rFonts w:ascii="Arial" w:hAnsi="Arial" w:cs="Arial"/>
                <w:b/>
                <w:sz w:val="24"/>
                <w:szCs w:val="24"/>
                <w:lang w:val="el-GR"/>
              </w:rPr>
            </w:pPr>
          </w:p>
          <w:p w14:paraId="0D87ABF2" w14:textId="77777777" w:rsidR="00B34836" w:rsidRPr="00B97066" w:rsidRDefault="00B34836" w:rsidP="00091DF5">
            <w:pPr>
              <w:jc w:val="right"/>
              <w:rPr>
                <w:rFonts w:ascii="Arial" w:hAnsi="Arial" w:cs="Arial"/>
                <w:b/>
                <w:sz w:val="24"/>
                <w:szCs w:val="24"/>
                <w:lang w:val="el-GR"/>
              </w:rPr>
            </w:pPr>
          </w:p>
          <w:p w14:paraId="28DC25C0" w14:textId="77777777" w:rsidR="00B34836" w:rsidRPr="00B97066" w:rsidRDefault="00B34836" w:rsidP="00091DF5">
            <w:pPr>
              <w:jc w:val="right"/>
              <w:rPr>
                <w:rFonts w:ascii="Arial" w:hAnsi="Arial" w:cs="Arial"/>
                <w:b/>
                <w:sz w:val="24"/>
                <w:szCs w:val="24"/>
                <w:lang w:val="el-GR"/>
              </w:rPr>
            </w:pPr>
          </w:p>
          <w:p w14:paraId="20A1117E" w14:textId="77777777" w:rsidR="00B34836" w:rsidRPr="00B97066" w:rsidRDefault="00B34836" w:rsidP="00091DF5">
            <w:pPr>
              <w:jc w:val="right"/>
              <w:rPr>
                <w:rFonts w:ascii="Arial" w:hAnsi="Arial" w:cs="Arial"/>
                <w:b/>
                <w:sz w:val="24"/>
                <w:szCs w:val="24"/>
                <w:lang w:val="el-GR"/>
              </w:rPr>
            </w:pPr>
          </w:p>
          <w:p w14:paraId="5E28C0F9" w14:textId="77777777" w:rsidR="001D257A" w:rsidRPr="00B97066" w:rsidRDefault="001D257A" w:rsidP="00091DF5">
            <w:pPr>
              <w:jc w:val="right"/>
              <w:rPr>
                <w:rFonts w:ascii="Arial" w:hAnsi="Arial" w:cs="Arial"/>
                <w:b/>
                <w:sz w:val="24"/>
                <w:szCs w:val="24"/>
                <w:lang w:val="el-GR"/>
              </w:rPr>
            </w:pPr>
          </w:p>
          <w:p w14:paraId="5C80051E" w14:textId="77777777" w:rsidR="00AD114F" w:rsidRPr="00B97066" w:rsidRDefault="00AD114F" w:rsidP="00091DF5">
            <w:pPr>
              <w:jc w:val="right"/>
              <w:rPr>
                <w:rFonts w:ascii="Arial" w:hAnsi="Arial" w:cs="Arial"/>
                <w:b/>
                <w:sz w:val="24"/>
                <w:szCs w:val="24"/>
                <w:lang w:val="el-GR"/>
              </w:rPr>
            </w:pPr>
          </w:p>
          <w:p w14:paraId="365148FC" w14:textId="77777777" w:rsidR="0080200B" w:rsidRPr="00B97066" w:rsidRDefault="0080200B" w:rsidP="00091DF5">
            <w:pPr>
              <w:jc w:val="right"/>
              <w:rPr>
                <w:rFonts w:ascii="Arial" w:hAnsi="Arial" w:cs="Arial"/>
                <w:b/>
                <w:sz w:val="24"/>
                <w:szCs w:val="24"/>
                <w:lang w:val="el-GR"/>
              </w:rPr>
            </w:pPr>
          </w:p>
          <w:p w14:paraId="6769B367" w14:textId="77777777" w:rsidR="0080200B" w:rsidRPr="00B97066" w:rsidRDefault="0080200B" w:rsidP="00091DF5">
            <w:pPr>
              <w:jc w:val="right"/>
              <w:rPr>
                <w:rFonts w:ascii="Arial" w:hAnsi="Arial" w:cs="Arial"/>
                <w:b/>
                <w:sz w:val="24"/>
                <w:szCs w:val="24"/>
                <w:lang w:val="el-GR"/>
              </w:rPr>
            </w:pPr>
          </w:p>
          <w:p w14:paraId="5D1457AC" w14:textId="77777777" w:rsidR="000D2129" w:rsidRPr="00B97066" w:rsidRDefault="000D2129" w:rsidP="00091DF5">
            <w:pPr>
              <w:jc w:val="right"/>
              <w:rPr>
                <w:rFonts w:ascii="Arial" w:hAnsi="Arial" w:cs="Arial"/>
                <w:b/>
                <w:sz w:val="24"/>
                <w:szCs w:val="24"/>
                <w:lang w:val="el-GR"/>
              </w:rPr>
            </w:pPr>
          </w:p>
          <w:p w14:paraId="707458D8" w14:textId="77777777" w:rsidR="000D2129" w:rsidRPr="00B97066" w:rsidRDefault="000D2129" w:rsidP="00091DF5">
            <w:pPr>
              <w:jc w:val="right"/>
              <w:rPr>
                <w:rFonts w:ascii="Arial" w:hAnsi="Arial" w:cs="Arial"/>
                <w:b/>
                <w:sz w:val="24"/>
                <w:szCs w:val="24"/>
                <w:lang w:val="el-GR"/>
              </w:rPr>
            </w:pPr>
          </w:p>
          <w:p w14:paraId="3A813DDF" w14:textId="77777777" w:rsidR="00B34836" w:rsidRPr="00B97066" w:rsidRDefault="00B34836" w:rsidP="00091DF5">
            <w:pPr>
              <w:jc w:val="right"/>
              <w:rPr>
                <w:rFonts w:ascii="Arial" w:hAnsi="Arial" w:cs="Arial"/>
                <w:b/>
                <w:sz w:val="24"/>
                <w:szCs w:val="24"/>
                <w:lang w:val="el-GR"/>
              </w:rPr>
            </w:pPr>
            <w:r w:rsidRPr="00B97066">
              <w:rPr>
                <w:rFonts w:ascii="Arial" w:hAnsi="Arial" w:cs="Arial"/>
                <w:b/>
                <w:sz w:val="24"/>
                <w:szCs w:val="24"/>
                <w:lang w:val="el-GR"/>
              </w:rPr>
              <w:t>Συνοπτικός τίτλος.</w:t>
            </w:r>
          </w:p>
          <w:p w14:paraId="0B2F60F7" w14:textId="77777777" w:rsidR="00B34836" w:rsidRPr="00B97066" w:rsidRDefault="00B34836" w:rsidP="00091DF5">
            <w:pPr>
              <w:jc w:val="right"/>
              <w:rPr>
                <w:rFonts w:ascii="Arial" w:hAnsi="Arial" w:cs="Arial"/>
                <w:b/>
                <w:sz w:val="24"/>
                <w:szCs w:val="24"/>
                <w:lang w:val="el-GR"/>
              </w:rPr>
            </w:pPr>
          </w:p>
          <w:p w14:paraId="33A7AC1D" w14:textId="77777777" w:rsidR="00B34836" w:rsidRPr="00B97066" w:rsidRDefault="00B34836" w:rsidP="00091DF5">
            <w:pPr>
              <w:jc w:val="right"/>
              <w:rPr>
                <w:rFonts w:ascii="Arial" w:hAnsi="Arial" w:cs="Arial"/>
                <w:b/>
                <w:sz w:val="24"/>
                <w:szCs w:val="24"/>
                <w:lang w:val="el-GR"/>
              </w:rPr>
            </w:pPr>
            <w:r w:rsidRPr="00B97066">
              <w:rPr>
                <w:rFonts w:ascii="Arial" w:hAnsi="Arial" w:cs="Arial"/>
                <w:b/>
                <w:sz w:val="24"/>
                <w:szCs w:val="24"/>
                <w:lang w:val="el-GR"/>
              </w:rPr>
              <w:t>Ερμηνεία.</w:t>
            </w:r>
          </w:p>
          <w:p w14:paraId="428299D8" w14:textId="77777777" w:rsidR="00B34836" w:rsidRPr="00B97066" w:rsidRDefault="00B34836" w:rsidP="00091DF5">
            <w:pPr>
              <w:jc w:val="right"/>
              <w:rPr>
                <w:rFonts w:ascii="Arial" w:hAnsi="Arial" w:cs="Arial"/>
                <w:b/>
                <w:sz w:val="24"/>
                <w:szCs w:val="24"/>
                <w:lang w:val="el-GR"/>
              </w:rPr>
            </w:pPr>
          </w:p>
          <w:p w14:paraId="2754CDFC" w14:textId="77777777" w:rsidR="00B34836" w:rsidRPr="00B97066" w:rsidRDefault="00B34836" w:rsidP="00091DF5">
            <w:pPr>
              <w:jc w:val="right"/>
              <w:rPr>
                <w:rFonts w:ascii="Arial" w:hAnsi="Arial" w:cs="Arial"/>
                <w:b/>
                <w:sz w:val="24"/>
                <w:szCs w:val="24"/>
                <w:lang w:val="el-GR"/>
              </w:rPr>
            </w:pPr>
          </w:p>
          <w:p w14:paraId="7B6F0034" w14:textId="77777777" w:rsidR="00B34836" w:rsidRPr="00B97066" w:rsidRDefault="00B34836" w:rsidP="00091DF5">
            <w:pPr>
              <w:jc w:val="right"/>
              <w:rPr>
                <w:rFonts w:ascii="Arial" w:hAnsi="Arial" w:cs="Arial"/>
                <w:b/>
                <w:sz w:val="24"/>
                <w:szCs w:val="24"/>
                <w:lang w:val="el-GR"/>
              </w:rPr>
            </w:pPr>
          </w:p>
          <w:p w14:paraId="6C67CBEA" w14:textId="77777777" w:rsidR="00B34836" w:rsidRPr="00B97066" w:rsidRDefault="00B34836" w:rsidP="00091DF5">
            <w:pPr>
              <w:jc w:val="right"/>
              <w:rPr>
                <w:rFonts w:ascii="Arial" w:hAnsi="Arial" w:cs="Arial"/>
                <w:b/>
                <w:sz w:val="24"/>
                <w:szCs w:val="24"/>
                <w:lang w:val="el-GR"/>
              </w:rPr>
            </w:pPr>
          </w:p>
          <w:p w14:paraId="6506C81E" w14:textId="77777777" w:rsidR="00B34836" w:rsidRPr="00B97066" w:rsidRDefault="00B34836" w:rsidP="00091DF5">
            <w:pPr>
              <w:jc w:val="right"/>
              <w:rPr>
                <w:rFonts w:ascii="Arial" w:hAnsi="Arial" w:cs="Arial"/>
                <w:b/>
                <w:sz w:val="24"/>
                <w:szCs w:val="24"/>
                <w:lang w:val="el-GR"/>
              </w:rPr>
            </w:pPr>
          </w:p>
          <w:p w14:paraId="50380755" w14:textId="77777777" w:rsidR="00B34836" w:rsidRPr="00B97066" w:rsidRDefault="00B34836" w:rsidP="00091DF5">
            <w:pPr>
              <w:jc w:val="right"/>
              <w:rPr>
                <w:rFonts w:ascii="Arial" w:hAnsi="Arial" w:cs="Arial"/>
                <w:b/>
                <w:sz w:val="24"/>
                <w:szCs w:val="24"/>
                <w:lang w:val="el-GR"/>
              </w:rPr>
            </w:pPr>
          </w:p>
          <w:p w14:paraId="107E18F4" w14:textId="77777777" w:rsidR="00B34836" w:rsidRPr="00B97066" w:rsidRDefault="00B34836" w:rsidP="00091DF5">
            <w:pPr>
              <w:jc w:val="right"/>
              <w:rPr>
                <w:rFonts w:ascii="Arial" w:hAnsi="Arial" w:cs="Arial"/>
                <w:b/>
                <w:sz w:val="24"/>
                <w:szCs w:val="24"/>
                <w:lang w:val="el-GR"/>
              </w:rPr>
            </w:pPr>
          </w:p>
          <w:p w14:paraId="509010A5" w14:textId="77777777" w:rsidR="00B34836" w:rsidRPr="00B97066" w:rsidRDefault="00B34836" w:rsidP="00091DF5">
            <w:pPr>
              <w:jc w:val="right"/>
              <w:rPr>
                <w:rFonts w:ascii="Arial" w:hAnsi="Arial" w:cs="Arial"/>
                <w:b/>
                <w:sz w:val="24"/>
                <w:szCs w:val="24"/>
                <w:lang w:val="el-GR"/>
              </w:rPr>
            </w:pPr>
          </w:p>
          <w:p w14:paraId="41DB7923" w14:textId="77777777" w:rsidR="00B34836" w:rsidRPr="00B97066" w:rsidRDefault="00B34836" w:rsidP="00091DF5">
            <w:pPr>
              <w:jc w:val="right"/>
              <w:rPr>
                <w:rFonts w:ascii="Arial" w:hAnsi="Arial" w:cs="Arial"/>
                <w:b/>
                <w:sz w:val="24"/>
                <w:szCs w:val="24"/>
                <w:lang w:val="el-GR"/>
              </w:rPr>
            </w:pPr>
          </w:p>
          <w:p w14:paraId="1BC2FC79" w14:textId="77777777" w:rsidR="00B34836" w:rsidRPr="00B97066" w:rsidRDefault="00B34836" w:rsidP="00091DF5">
            <w:pPr>
              <w:jc w:val="right"/>
              <w:rPr>
                <w:rFonts w:ascii="Arial" w:hAnsi="Arial" w:cs="Arial"/>
                <w:b/>
                <w:sz w:val="24"/>
                <w:szCs w:val="24"/>
                <w:lang w:val="el-GR"/>
              </w:rPr>
            </w:pPr>
          </w:p>
          <w:p w14:paraId="225C6FBF" w14:textId="77777777" w:rsidR="00B34836" w:rsidRPr="00B97066" w:rsidRDefault="00B34836" w:rsidP="00091DF5">
            <w:pPr>
              <w:jc w:val="right"/>
              <w:rPr>
                <w:rFonts w:ascii="Arial" w:hAnsi="Arial" w:cs="Arial"/>
                <w:b/>
                <w:sz w:val="24"/>
                <w:szCs w:val="24"/>
                <w:lang w:val="el-GR"/>
              </w:rPr>
            </w:pPr>
          </w:p>
          <w:p w14:paraId="4F37B84B" w14:textId="77777777" w:rsidR="00B34836" w:rsidRPr="00B97066" w:rsidRDefault="00B34836" w:rsidP="00091DF5">
            <w:pPr>
              <w:jc w:val="right"/>
              <w:rPr>
                <w:rFonts w:ascii="Arial" w:hAnsi="Arial" w:cs="Arial"/>
                <w:b/>
                <w:sz w:val="24"/>
                <w:szCs w:val="24"/>
                <w:lang w:val="el-GR"/>
              </w:rPr>
            </w:pPr>
          </w:p>
          <w:p w14:paraId="27A60125" w14:textId="77777777" w:rsidR="00B34836" w:rsidRPr="00B97066" w:rsidRDefault="00B34836" w:rsidP="00091DF5">
            <w:pPr>
              <w:jc w:val="right"/>
              <w:rPr>
                <w:rFonts w:ascii="Arial" w:hAnsi="Arial" w:cs="Arial"/>
                <w:b/>
                <w:sz w:val="24"/>
                <w:szCs w:val="24"/>
                <w:lang w:val="el-GR"/>
              </w:rPr>
            </w:pPr>
          </w:p>
          <w:p w14:paraId="2686B180" w14:textId="77777777" w:rsidR="00B34836" w:rsidRPr="00B97066" w:rsidRDefault="00B34836" w:rsidP="00091DF5">
            <w:pPr>
              <w:jc w:val="right"/>
              <w:rPr>
                <w:rFonts w:ascii="Arial" w:hAnsi="Arial" w:cs="Arial"/>
                <w:b/>
                <w:sz w:val="24"/>
                <w:szCs w:val="24"/>
                <w:lang w:val="el-GR"/>
              </w:rPr>
            </w:pPr>
          </w:p>
          <w:p w14:paraId="185432CD" w14:textId="77777777" w:rsidR="00B34836" w:rsidRPr="00B97066" w:rsidRDefault="00B34836" w:rsidP="00091DF5">
            <w:pPr>
              <w:jc w:val="right"/>
              <w:rPr>
                <w:rFonts w:ascii="Arial" w:hAnsi="Arial" w:cs="Arial"/>
                <w:b/>
                <w:sz w:val="24"/>
                <w:szCs w:val="24"/>
                <w:lang w:val="el-GR"/>
              </w:rPr>
            </w:pPr>
          </w:p>
          <w:p w14:paraId="712D97E5" w14:textId="77777777" w:rsidR="00B34836" w:rsidRPr="00B97066" w:rsidRDefault="00B34836" w:rsidP="00091DF5">
            <w:pPr>
              <w:jc w:val="right"/>
              <w:rPr>
                <w:rFonts w:ascii="Arial" w:hAnsi="Arial" w:cs="Arial"/>
                <w:b/>
                <w:sz w:val="24"/>
                <w:szCs w:val="24"/>
                <w:lang w:val="el-GR"/>
              </w:rPr>
            </w:pPr>
          </w:p>
          <w:p w14:paraId="7D291995" w14:textId="77777777" w:rsidR="00B34836" w:rsidRPr="00B97066" w:rsidRDefault="00B34836" w:rsidP="00091DF5">
            <w:pPr>
              <w:jc w:val="right"/>
              <w:rPr>
                <w:rFonts w:ascii="Arial" w:hAnsi="Arial" w:cs="Arial"/>
                <w:b/>
                <w:sz w:val="24"/>
                <w:szCs w:val="24"/>
                <w:lang w:val="el-GR"/>
              </w:rPr>
            </w:pPr>
          </w:p>
          <w:p w14:paraId="2CC770D3" w14:textId="77777777" w:rsidR="00B34836" w:rsidRPr="00B97066" w:rsidRDefault="00B34836" w:rsidP="00091DF5">
            <w:pPr>
              <w:jc w:val="right"/>
              <w:rPr>
                <w:rFonts w:ascii="Arial" w:hAnsi="Arial" w:cs="Arial"/>
                <w:b/>
                <w:sz w:val="24"/>
                <w:szCs w:val="24"/>
                <w:lang w:val="el-GR"/>
              </w:rPr>
            </w:pPr>
          </w:p>
          <w:p w14:paraId="7A4026B1" w14:textId="77777777" w:rsidR="00B34836" w:rsidRPr="00B97066" w:rsidRDefault="00B34836" w:rsidP="00091DF5">
            <w:pPr>
              <w:jc w:val="right"/>
              <w:rPr>
                <w:rFonts w:ascii="Arial" w:hAnsi="Arial" w:cs="Arial"/>
                <w:b/>
                <w:sz w:val="24"/>
                <w:szCs w:val="24"/>
                <w:lang w:val="el-GR"/>
              </w:rPr>
            </w:pPr>
          </w:p>
          <w:p w14:paraId="0A193E8D" w14:textId="77777777" w:rsidR="00B34836" w:rsidRPr="00B97066" w:rsidRDefault="00B34836" w:rsidP="00091DF5">
            <w:pPr>
              <w:jc w:val="right"/>
              <w:rPr>
                <w:rFonts w:ascii="Arial" w:hAnsi="Arial" w:cs="Arial"/>
                <w:b/>
                <w:sz w:val="24"/>
                <w:szCs w:val="24"/>
                <w:lang w:val="el-GR"/>
              </w:rPr>
            </w:pPr>
          </w:p>
          <w:p w14:paraId="05817095" w14:textId="77777777" w:rsidR="00B34836" w:rsidRPr="00B97066" w:rsidRDefault="00B34836" w:rsidP="00091DF5">
            <w:pPr>
              <w:jc w:val="right"/>
              <w:rPr>
                <w:rFonts w:ascii="Arial" w:hAnsi="Arial" w:cs="Arial"/>
                <w:b/>
                <w:sz w:val="24"/>
                <w:szCs w:val="24"/>
                <w:lang w:val="el-GR"/>
              </w:rPr>
            </w:pPr>
          </w:p>
          <w:p w14:paraId="51C8B0EF" w14:textId="77777777" w:rsidR="00B34836" w:rsidRPr="00B97066" w:rsidRDefault="00B34836" w:rsidP="00091DF5">
            <w:pPr>
              <w:jc w:val="right"/>
              <w:rPr>
                <w:rFonts w:ascii="Arial" w:hAnsi="Arial" w:cs="Arial"/>
                <w:b/>
                <w:sz w:val="24"/>
                <w:szCs w:val="24"/>
                <w:lang w:val="el-GR"/>
              </w:rPr>
            </w:pPr>
          </w:p>
          <w:p w14:paraId="1B38B27E" w14:textId="77777777" w:rsidR="00B34836" w:rsidRPr="00B97066" w:rsidRDefault="00B34836" w:rsidP="00091DF5">
            <w:pPr>
              <w:jc w:val="right"/>
              <w:rPr>
                <w:rFonts w:ascii="Arial" w:hAnsi="Arial" w:cs="Arial"/>
                <w:b/>
                <w:sz w:val="24"/>
                <w:szCs w:val="24"/>
                <w:lang w:val="el-GR"/>
              </w:rPr>
            </w:pPr>
          </w:p>
          <w:p w14:paraId="6924544D" w14:textId="77777777" w:rsidR="00B34836" w:rsidRPr="00B97066" w:rsidRDefault="00B34836" w:rsidP="00091DF5">
            <w:pPr>
              <w:jc w:val="right"/>
              <w:rPr>
                <w:rFonts w:ascii="Arial" w:hAnsi="Arial" w:cs="Arial"/>
                <w:b/>
                <w:sz w:val="24"/>
                <w:szCs w:val="24"/>
                <w:lang w:val="el-GR"/>
              </w:rPr>
            </w:pPr>
          </w:p>
          <w:p w14:paraId="31C30795" w14:textId="77777777" w:rsidR="00B34836" w:rsidRPr="00B97066" w:rsidRDefault="00B34836" w:rsidP="00091DF5">
            <w:pPr>
              <w:jc w:val="right"/>
              <w:rPr>
                <w:rFonts w:ascii="Arial" w:hAnsi="Arial" w:cs="Arial"/>
                <w:b/>
                <w:sz w:val="24"/>
                <w:szCs w:val="24"/>
                <w:lang w:val="el-GR"/>
              </w:rPr>
            </w:pPr>
          </w:p>
          <w:p w14:paraId="2206B167" w14:textId="77777777" w:rsidR="00B34836" w:rsidRPr="00B97066" w:rsidRDefault="00B34836" w:rsidP="00091DF5">
            <w:pPr>
              <w:jc w:val="right"/>
              <w:rPr>
                <w:rFonts w:ascii="Arial" w:hAnsi="Arial" w:cs="Arial"/>
                <w:b/>
                <w:sz w:val="24"/>
                <w:szCs w:val="24"/>
                <w:lang w:val="el-GR"/>
              </w:rPr>
            </w:pPr>
          </w:p>
          <w:p w14:paraId="75D080D3" w14:textId="77777777" w:rsidR="00B34836" w:rsidRPr="00B97066" w:rsidRDefault="00B34836" w:rsidP="00091DF5">
            <w:pPr>
              <w:jc w:val="right"/>
              <w:rPr>
                <w:rFonts w:ascii="Arial" w:hAnsi="Arial" w:cs="Arial"/>
                <w:b/>
                <w:sz w:val="24"/>
                <w:szCs w:val="24"/>
                <w:lang w:val="el-GR"/>
              </w:rPr>
            </w:pPr>
          </w:p>
          <w:p w14:paraId="5AEB18A2" w14:textId="77777777" w:rsidR="00B34836" w:rsidRPr="00B97066" w:rsidRDefault="00B34836" w:rsidP="00091DF5">
            <w:pPr>
              <w:jc w:val="right"/>
              <w:rPr>
                <w:rFonts w:ascii="Arial" w:hAnsi="Arial" w:cs="Arial"/>
                <w:b/>
                <w:sz w:val="24"/>
                <w:szCs w:val="24"/>
                <w:lang w:val="el-GR"/>
              </w:rPr>
            </w:pPr>
          </w:p>
          <w:p w14:paraId="081CF3F8" w14:textId="77777777" w:rsidR="00B34836" w:rsidRPr="00B97066" w:rsidRDefault="00B34836" w:rsidP="00091DF5">
            <w:pPr>
              <w:jc w:val="right"/>
              <w:rPr>
                <w:rFonts w:ascii="Arial" w:hAnsi="Arial" w:cs="Arial"/>
                <w:b/>
                <w:sz w:val="24"/>
                <w:szCs w:val="24"/>
                <w:lang w:val="el-GR"/>
              </w:rPr>
            </w:pPr>
          </w:p>
          <w:p w14:paraId="59C820E6" w14:textId="77777777" w:rsidR="00B34836" w:rsidRPr="00B97066" w:rsidRDefault="00B34836" w:rsidP="00091DF5">
            <w:pPr>
              <w:jc w:val="right"/>
              <w:rPr>
                <w:rFonts w:ascii="Arial" w:hAnsi="Arial" w:cs="Arial"/>
                <w:b/>
                <w:sz w:val="24"/>
                <w:szCs w:val="24"/>
                <w:lang w:val="el-GR"/>
              </w:rPr>
            </w:pPr>
          </w:p>
          <w:p w14:paraId="6DA2ED0C" w14:textId="77777777" w:rsidR="00B34836" w:rsidRPr="00B97066" w:rsidRDefault="00B34836" w:rsidP="00091DF5">
            <w:pPr>
              <w:jc w:val="right"/>
              <w:rPr>
                <w:rFonts w:ascii="Arial" w:hAnsi="Arial" w:cs="Arial"/>
                <w:b/>
                <w:sz w:val="24"/>
                <w:szCs w:val="24"/>
                <w:lang w:val="el-GR"/>
              </w:rPr>
            </w:pPr>
          </w:p>
          <w:p w14:paraId="1E6CC8DE" w14:textId="77777777" w:rsidR="00B34836" w:rsidRPr="00B97066" w:rsidRDefault="00B34836" w:rsidP="00091DF5">
            <w:pPr>
              <w:jc w:val="right"/>
              <w:rPr>
                <w:rFonts w:ascii="Arial" w:hAnsi="Arial" w:cs="Arial"/>
                <w:b/>
                <w:sz w:val="24"/>
                <w:szCs w:val="24"/>
                <w:lang w:val="el-GR"/>
              </w:rPr>
            </w:pPr>
          </w:p>
          <w:p w14:paraId="4E62A884" w14:textId="77777777" w:rsidR="00B34836" w:rsidRPr="00B97066" w:rsidRDefault="00B34836" w:rsidP="00091DF5">
            <w:pPr>
              <w:jc w:val="right"/>
              <w:rPr>
                <w:rFonts w:ascii="Arial" w:hAnsi="Arial" w:cs="Arial"/>
                <w:b/>
                <w:sz w:val="24"/>
                <w:szCs w:val="24"/>
                <w:lang w:val="el-GR"/>
              </w:rPr>
            </w:pPr>
          </w:p>
          <w:p w14:paraId="39E7AED0" w14:textId="77777777" w:rsidR="00B34836" w:rsidRPr="00B97066" w:rsidRDefault="00B34836" w:rsidP="00091DF5">
            <w:pPr>
              <w:jc w:val="right"/>
              <w:rPr>
                <w:rFonts w:ascii="Arial" w:hAnsi="Arial" w:cs="Arial"/>
                <w:b/>
                <w:sz w:val="24"/>
                <w:szCs w:val="24"/>
                <w:lang w:val="el-GR"/>
              </w:rPr>
            </w:pPr>
          </w:p>
          <w:p w14:paraId="082A39C2" w14:textId="77777777" w:rsidR="00B34836" w:rsidRPr="00B97066" w:rsidRDefault="00B34836" w:rsidP="00091DF5">
            <w:pPr>
              <w:jc w:val="right"/>
              <w:rPr>
                <w:rFonts w:ascii="Arial" w:hAnsi="Arial" w:cs="Arial"/>
                <w:b/>
                <w:sz w:val="24"/>
                <w:szCs w:val="24"/>
                <w:lang w:val="el-GR"/>
              </w:rPr>
            </w:pPr>
          </w:p>
          <w:p w14:paraId="56F672EF" w14:textId="77777777" w:rsidR="00B34836" w:rsidRPr="00B97066" w:rsidRDefault="00B34836" w:rsidP="00091DF5">
            <w:pPr>
              <w:jc w:val="right"/>
              <w:rPr>
                <w:rFonts w:ascii="Arial" w:hAnsi="Arial" w:cs="Arial"/>
                <w:b/>
                <w:sz w:val="24"/>
                <w:szCs w:val="24"/>
                <w:lang w:val="el-GR"/>
              </w:rPr>
            </w:pPr>
          </w:p>
          <w:p w14:paraId="47A42226" w14:textId="77777777" w:rsidR="00B34836" w:rsidRPr="00B97066" w:rsidRDefault="00B34836" w:rsidP="00091DF5">
            <w:pPr>
              <w:jc w:val="right"/>
              <w:rPr>
                <w:rFonts w:ascii="Arial" w:hAnsi="Arial" w:cs="Arial"/>
                <w:b/>
                <w:sz w:val="24"/>
                <w:szCs w:val="24"/>
                <w:lang w:val="el-GR"/>
              </w:rPr>
            </w:pPr>
          </w:p>
          <w:p w14:paraId="7EBEF826" w14:textId="77777777" w:rsidR="00B34836" w:rsidRPr="00B97066" w:rsidRDefault="00B34836" w:rsidP="00091DF5">
            <w:pPr>
              <w:jc w:val="right"/>
              <w:rPr>
                <w:rFonts w:ascii="Arial" w:hAnsi="Arial" w:cs="Arial"/>
                <w:b/>
                <w:sz w:val="24"/>
                <w:szCs w:val="24"/>
                <w:lang w:val="el-GR"/>
              </w:rPr>
            </w:pPr>
          </w:p>
          <w:p w14:paraId="7F42BCAB" w14:textId="77777777" w:rsidR="00B34836" w:rsidRPr="00B97066" w:rsidRDefault="00B34836" w:rsidP="00091DF5">
            <w:pPr>
              <w:jc w:val="right"/>
              <w:rPr>
                <w:rFonts w:ascii="Arial" w:hAnsi="Arial" w:cs="Arial"/>
                <w:b/>
                <w:sz w:val="24"/>
                <w:szCs w:val="24"/>
                <w:lang w:val="el-GR"/>
              </w:rPr>
            </w:pPr>
          </w:p>
          <w:p w14:paraId="3E4CD77E" w14:textId="77777777" w:rsidR="00B34836" w:rsidRPr="00B97066" w:rsidRDefault="00B34836" w:rsidP="00091DF5">
            <w:pPr>
              <w:jc w:val="right"/>
              <w:rPr>
                <w:rFonts w:ascii="Arial" w:hAnsi="Arial" w:cs="Arial"/>
                <w:b/>
                <w:sz w:val="24"/>
                <w:szCs w:val="24"/>
                <w:lang w:val="el-GR"/>
              </w:rPr>
            </w:pPr>
          </w:p>
          <w:p w14:paraId="24F3E1DB" w14:textId="77777777" w:rsidR="00B34836" w:rsidRPr="00B97066" w:rsidRDefault="00B34836" w:rsidP="00091DF5">
            <w:pPr>
              <w:jc w:val="right"/>
              <w:rPr>
                <w:rFonts w:ascii="Arial" w:hAnsi="Arial" w:cs="Arial"/>
                <w:b/>
                <w:sz w:val="24"/>
                <w:szCs w:val="24"/>
                <w:lang w:val="el-GR"/>
              </w:rPr>
            </w:pPr>
          </w:p>
          <w:p w14:paraId="3B2C434F" w14:textId="77777777" w:rsidR="00B34836" w:rsidRPr="00B97066" w:rsidRDefault="00B34836" w:rsidP="00091DF5">
            <w:pPr>
              <w:jc w:val="right"/>
              <w:rPr>
                <w:rFonts w:ascii="Arial" w:hAnsi="Arial" w:cs="Arial"/>
                <w:b/>
                <w:sz w:val="24"/>
                <w:szCs w:val="24"/>
                <w:lang w:val="el-GR"/>
              </w:rPr>
            </w:pPr>
          </w:p>
          <w:p w14:paraId="2C1F02BF" w14:textId="77777777" w:rsidR="00B34836" w:rsidRPr="00B97066" w:rsidRDefault="00B34836" w:rsidP="00091DF5">
            <w:pPr>
              <w:jc w:val="right"/>
              <w:rPr>
                <w:rFonts w:ascii="Arial" w:hAnsi="Arial" w:cs="Arial"/>
                <w:b/>
                <w:sz w:val="24"/>
                <w:szCs w:val="24"/>
                <w:lang w:val="el-GR"/>
              </w:rPr>
            </w:pPr>
          </w:p>
          <w:p w14:paraId="3CB91315" w14:textId="77777777" w:rsidR="00B34836" w:rsidRPr="00B97066" w:rsidRDefault="00B34836" w:rsidP="00091DF5">
            <w:pPr>
              <w:jc w:val="right"/>
              <w:rPr>
                <w:rFonts w:ascii="Arial" w:hAnsi="Arial" w:cs="Arial"/>
                <w:b/>
                <w:sz w:val="24"/>
                <w:szCs w:val="24"/>
                <w:lang w:val="el-GR"/>
              </w:rPr>
            </w:pPr>
          </w:p>
          <w:p w14:paraId="231DE13A" w14:textId="77777777" w:rsidR="00B34836" w:rsidRPr="00B97066" w:rsidRDefault="00B34836" w:rsidP="00091DF5">
            <w:pPr>
              <w:jc w:val="right"/>
              <w:rPr>
                <w:rFonts w:ascii="Arial" w:hAnsi="Arial" w:cs="Arial"/>
                <w:b/>
                <w:sz w:val="24"/>
                <w:szCs w:val="24"/>
                <w:lang w:val="el-GR"/>
              </w:rPr>
            </w:pPr>
          </w:p>
          <w:p w14:paraId="4C562451" w14:textId="77777777" w:rsidR="00B34836" w:rsidRPr="00B97066" w:rsidRDefault="00B34836" w:rsidP="00091DF5">
            <w:pPr>
              <w:jc w:val="right"/>
              <w:rPr>
                <w:rFonts w:ascii="Arial" w:hAnsi="Arial" w:cs="Arial"/>
                <w:b/>
                <w:sz w:val="24"/>
                <w:szCs w:val="24"/>
                <w:lang w:val="el-GR"/>
              </w:rPr>
            </w:pPr>
          </w:p>
          <w:p w14:paraId="1FBC24C0" w14:textId="77777777" w:rsidR="00B34836" w:rsidRPr="00B97066" w:rsidRDefault="00B34836" w:rsidP="00091DF5">
            <w:pPr>
              <w:jc w:val="right"/>
              <w:rPr>
                <w:rFonts w:ascii="Arial" w:hAnsi="Arial" w:cs="Arial"/>
                <w:b/>
                <w:sz w:val="24"/>
                <w:szCs w:val="24"/>
                <w:lang w:val="el-GR"/>
              </w:rPr>
            </w:pPr>
          </w:p>
          <w:p w14:paraId="0FDA8DC1" w14:textId="77777777" w:rsidR="00B34836" w:rsidRPr="00B97066" w:rsidRDefault="00B34836" w:rsidP="00091DF5">
            <w:pPr>
              <w:jc w:val="right"/>
              <w:rPr>
                <w:rFonts w:ascii="Arial" w:hAnsi="Arial" w:cs="Arial"/>
                <w:b/>
                <w:sz w:val="24"/>
                <w:szCs w:val="24"/>
                <w:lang w:val="el-GR"/>
              </w:rPr>
            </w:pPr>
          </w:p>
          <w:p w14:paraId="4E7CDAD6" w14:textId="77777777" w:rsidR="00B34836" w:rsidRPr="00B97066" w:rsidRDefault="00B34836" w:rsidP="00091DF5">
            <w:pPr>
              <w:jc w:val="right"/>
              <w:rPr>
                <w:rFonts w:ascii="Arial" w:hAnsi="Arial" w:cs="Arial"/>
                <w:b/>
                <w:sz w:val="24"/>
                <w:szCs w:val="24"/>
                <w:lang w:val="el-GR"/>
              </w:rPr>
            </w:pPr>
          </w:p>
          <w:p w14:paraId="26E426A6" w14:textId="77777777" w:rsidR="00B34836" w:rsidRPr="00B97066" w:rsidRDefault="00B34836" w:rsidP="00091DF5">
            <w:pPr>
              <w:jc w:val="right"/>
              <w:rPr>
                <w:rFonts w:ascii="Arial" w:hAnsi="Arial" w:cs="Arial"/>
                <w:b/>
                <w:sz w:val="24"/>
                <w:szCs w:val="24"/>
                <w:lang w:val="el-GR"/>
              </w:rPr>
            </w:pPr>
          </w:p>
          <w:p w14:paraId="19AB7F28" w14:textId="77777777" w:rsidR="00B34836" w:rsidRPr="00B97066" w:rsidRDefault="00B34836" w:rsidP="00091DF5">
            <w:pPr>
              <w:jc w:val="right"/>
              <w:rPr>
                <w:rFonts w:ascii="Arial" w:hAnsi="Arial" w:cs="Arial"/>
                <w:b/>
                <w:sz w:val="24"/>
                <w:szCs w:val="24"/>
                <w:lang w:val="el-GR"/>
              </w:rPr>
            </w:pPr>
          </w:p>
          <w:p w14:paraId="6339D4A1" w14:textId="77777777" w:rsidR="00B34836" w:rsidRPr="00B97066" w:rsidRDefault="00B34836" w:rsidP="00091DF5">
            <w:pPr>
              <w:jc w:val="right"/>
              <w:rPr>
                <w:rFonts w:ascii="Arial" w:hAnsi="Arial" w:cs="Arial"/>
                <w:b/>
                <w:sz w:val="24"/>
                <w:szCs w:val="24"/>
                <w:lang w:val="el-GR"/>
              </w:rPr>
            </w:pPr>
          </w:p>
          <w:p w14:paraId="3C9F200C" w14:textId="77777777" w:rsidR="00B34836" w:rsidRPr="00B97066" w:rsidRDefault="00B34836" w:rsidP="00091DF5">
            <w:pPr>
              <w:jc w:val="right"/>
              <w:rPr>
                <w:rFonts w:ascii="Arial" w:hAnsi="Arial" w:cs="Arial"/>
                <w:b/>
                <w:sz w:val="24"/>
                <w:szCs w:val="24"/>
                <w:lang w:val="el-GR"/>
              </w:rPr>
            </w:pPr>
          </w:p>
          <w:p w14:paraId="3F9D33FE" w14:textId="77777777" w:rsidR="00B34836" w:rsidRPr="00B97066" w:rsidRDefault="00B34836" w:rsidP="00091DF5">
            <w:pPr>
              <w:jc w:val="right"/>
              <w:rPr>
                <w:rFonts w:ascii="Arial" w:hAnsi="Arial" w:cs="Arial"/>
                <w:b/>
                <w:sz w:val="24"/>
                <w:szCs w:val="24"/>
                <w:lang w:val="el-GR"/>
              </w:rPr>
            </w:pPr>
          </w:p>
          <w:p w14:paraId="0CE063A1" w14:textId="77777777" w:rsidR="00B34836" w:rsidRPr="00B97066" w:rsidRDefault="00B34836" w:rsidP="00091DF5">
            <w:pPr>
              <w:jc w:val="right"/>
              <w:rPr>
                <w:rFonts w:ascii="Arial" w:hAnsi="Arial" w:cs="Arial"/>
                <w:b/>
                <w:sz w:val="24"/>
                <w:szCs w:val="24"/>
                <w:lang w:val="el-GR"/>
              </w:rPr>
            </w:pPr>
          </w:p>
          <w:p w14:paraId="175ACE7D" w14:textId="77777777" w:rsidR="00B34836" w:rsidRPr="00B97066" w:rsidRDefault="00B34836" w:rsidP="00091DF5">
            <w:pPr>
              <w:jc w:val="right"/>
              <w:rPr>
                <w:rFonts w:ascii="Arial" w:hAnsi="Arial" w:cs="Arial"/>
                <w:b/>
                <w:sz w:val="24"/>
                <w:szCs w:val="24"/>
                <w:lang w:val="el-GR"/>
              </w:rPr>
            </w:pPr>
          </w:p>
          <w:p w14:paraId="11B05154" w14:textId="77777777" w:rsidR="00B34836" w:rsidRPr="00B97066" w:rsidRDefault="00B34836" w:rsidP="00091DF5">
            <w:pPr>
              <w:jc w:val="right"/>
              <w:rPr>
                <w:rFonts w:ascii="Arial" w:hAnsi="Arial" w:cs="Arial"/>
                <w:b/>
                <w:sz w:val="24"/>
                <w:szCs w:val="24"/>
                <w:lang w:val="el-GR"/>
              </w:rPr>
            </w:pPr>
          </w:p>
          <w:p w14:paraId="342CB4AB" w14:textId="77777777" w:rsidR="00B34836" w:rsidRPr="00B97066" w:rsidRDefault="00B34836" w:rsidP="00091DF5">
            <w:pPr>
              <w:jc w:val="right"/>
              <w:rPr>
                <w:rFonts w:ascii="Arial" w:hAnsi="Arial" w:cs="Arial"/>
                <w:b/>
                <w:sz w:val="24"/>
                <w:szCs w:val="24"/>
                <w:lang w:val="el-GR"/>
              </w:rPr>
            </w:pPr>
          </w:p>
          <w:p w14:paraId="321BE3F5" w14:textId="77777777" w:rsidR="00B34836" w:rsidRPr="00B97066" w:rsidRDefault="00B34836" w:rsidP="00091DF5">
            <w:pPr>
              <w:jc w:val="right"/>
              <w:rPr>
                <w:rFonts w:ascii="Arial" w:hAnsi="Arial" w:cs="Arial"/>
                <w:b/>
                <w:sz w:val="24"/>
                <w:szCs w:val="24"/>
                <w:lang w:val="el-GR"/>
              </w:rPr>
            </w:pPr>
          </w:p>
          <w:p w14:paraId="7304EDB1" w14:textId="77777777" w:rsidR="00B34836" w:rsidRPr="00B97066" w:rsidRDefault="00B34836" w:rsidP="00091DF5">
            <w:pPr>
              <w:jc w:val="right"/>
              <w:rPr>
                <w:rFonts w:ascii="Arial" w:hAnsi="Arial" w:cs="Arial"/>
                <w:b/>
                <w:sz w:val="24"/>
                <w:szCs w:val="24"/>
                <w:lang w:val="el-GR"/>
              </w:rPr>
            </w:pPr>
          </w:p>
          <w:p w14:paraId="1F1F8847" w14:textId="77777777" w:rsidR="00B34836" w:rsidRPr="00B97066" w:rsidRDefault="00B34836" w:rsidP="00091DF5">
            <w:pPr>
              <w:jc w:val="right"/>
              <w:rPr>
                <w:rFonts w:ascii="Arial" w:hAnsi="Arial" w:cs="Arial"/>
                <w:b/>
                <w:sz w:val="24"/>
                <w:szCs w:val="24"/>
                <w:lang w:val="el-GR"/>
              </w:rPr>
            </w:pPr>
          </w:p>
          <w:p w14:paraId="17BBD1B4" w14:textId="77777777" w:rsidR="00913DBC" w:rsidRPr="00B97066" w:rsidRDefault="00913DBC" w:rsidP="00091DF5">
            <w:pPr>
              <w:jc w:val="right"/>
              <w:rPr>
                <w:rFonts w:ascii="Arial" w:hAnsi="Arial" w:cs="Arial"/>
                <w:b/>
                <w:sz w:val="24"/>
                <w:szCs w:val="24"/>
                <w:lang w:val="el-GR"/>
              </w:rPr>
            </w:pPr>
          </w:p>
          <w:p w14:paraId="1B68ABED" w14:textId="77777777" w:rsidR="00913DBC" w:rsidRPr="00B97066" w:rsidRDefault="00913DBC" w:rsidP="00091DF5">
            <w:pPr>
              <w:jc w:val="right"/>
              <w:rPr>
                <w:rFonts w:ascii="Arial" w:hAnsi="Arial" w:cs="Arial"/>
                <w:b/>
                <w:sz w:val="24"/>
                <w:szCs w:val="24"/>
                <w:lang w:val="el-GR"/>
              </w:rPr>
            </w:pPr>
          </w:p>
          <w:p w14:paraId="19986C28" w14:textId="77777777" w:rsidR="00913DBC" w:rsidRPr="00B97066" w:rsidRDefault="00913DBC" w:rsidP="00091DF5">
            <w:pPr>
              <w:jc w:val="right"/>
              <w:rPr>
                <w:rFonts w:ascii="Arial" w:hAnsi="Arial" w:cs="Arial"/>
                <w:b/>
                <w:sz w:val="24"/>
                <w:szCs w:val="24"/>
                <w:lang w:val="el-GR"/>
              </w:rPr>
            </w:pPr>
          </w:p>
          <w:p w14:paraId="0779F1D5" w14:textId="77777777" w:rsidR="007640FA" w:rsidRPr="00B97066" w:rsidRDefault="007640FA" w:rsidP="00091DF5">
            <w:pPr>
              <w:jc w:val="right"/>
              <w:rPr>
                <w:rFonts w:ascii="Arial" w:hAnsi="Arial" w:cs="Arial"/>
                <w:b/>
                <w:sz w:val="24"/>
                <w:szCs w:val="24"/>
                <w:lang w:val="el-GR"/>
              </w:rPr>
            </w:pPr>
          </w:p>
          <w:p w14:paraId="6C3F2DCD" w14:textId="77777777" w:rsidR="007640FA" w:rsidRPr="00B97066" w:rsidRDefault="007640FA" w:rsidP="00091DF5">
            <w:pPr>
              <w:jc w:val="right"/>
              <w:rPr>
                <w:rFonts w:ascii="Arial" w:hAnsi="Arial" w:cs="Arial"/>
                <w:b/>
                <w:sz w:val="24"/>
                <w:szCs w:val="24"/>
                <w:lang w:val="el-GR"/>
              </w:rPr>
            </w:pPr>
          </w:p>
          <w:p w14:paraId="4ECCFEDE" w14:textId="77777777" w:rsidR="007640FA" w:rsidRPr="00B97066" w:rsidRDefault="007640FA" w:rsidP="00091DF5">
            <w:pPr>
              <w:jc w:val="right"/>
              <w:rPr>
                <w:rFonts w:ascii="Arial" w:hAnsi="Arial" w:cs="Arial"/>
                <w:b/>
                <w:sz w:val="24"/>
                <w:szCs w:val="24"/>
                <w:lang w:val="el-GR"/>
              </w:rPr>
            </w:pPr>
          </w:p>
          <w:p w14:paraId="295A6BFB" w14:textId="77777777" w:rsidR="007640FA" w:rsidRPr="00B97066" w:rsidRDefault="007640FA" w:rsidP="00091DF5">
            <w:pPr>
              <w:jc w:val="right"/>
              <w:rPr>
                <w:rFonts w:ascii="Arial" w:hAnsi="Arial" w:cs="Arial"/>
                <w:b/>
                <w:sz w:val="24"/>
                <w:szCs w:val="24"/>
                <w:lang w:val="el-GR"/>
              </w:rPr>
            </w:pPr>
          </w:p>
          <w:p w14:paraId="0CED5427" w14:textId="77777777" w:rsidR="007640FA" w:rsidRPr="00B97066" w:rsidRDefault="007640FA" w:rsidP="00091DF5">
            <w:pPr>
              <w:jc w:val="right"/>
              <w:rPr>
                <w:rFonts w:ascii="Arial" w:hAnsi="Arial" w:cs="Arial"/>
                <w:b/>
                <w:sz w:val="24"/>
                <w:szCs w:val="24"/>
                <w:lang w:val="el-GR"/>
              </w:rPr>
            </w:pPr>
          </w:p>
          <w:p w14:paraId="07C21917" w14:textId="77777777" w:rsidR="00201E5F" w:rsidRPr="00B97066" w:rsidRDefault="00201E5F" w:rsidP="00091DF5">
            <w:pPr>
              <w:jc w:val="right"/>
              <w:rPr>
                <w:rFonts w:ascii="Arial" w:hAnsi="Arial" w:cs="Arial"/>
                <w:b/>
                <w:sz w:val="24"/>
                <w:szCs w:val="24"/>
                <w:lang w:val="el-GR"/>
              </w:rPr>
            </w:pPr>
          </w:p>
          <w:p w14:paraId="3C492E52" w14:textId="77777777" w:rsidR="00201E5F" w:rsidRPr="00B97066" w:rsidRDefault="00201E5F" w:rsidP="00091DF5">
            <w:pPr>
              <w:jc w:val="right"/>
              <w:rPr>
                <w:rFonts w:ascii="Arial" w:hAnsi="Arial" w:cs="Arial"/>
                <w:b/>
                <w:sz w:val="24"/>
                <w:szCs w:val="24"/>
                <w:lang w:val="el-GR"/>
              </w:rPr>
            </w:pPr>
          </w:p>
          <w:p w14:paraId="5E82C4A6" w14:textId="77777777" w:rsidR="00A518A0" w:rsidRPr="00B97066" w:rsidRDefault="00A518A0" w:rsidP="00091DF5">
            <w:pPr>
              <w:jc w:val="right"/>
              <w:rPr>
                <w:rFonts w:ascii="Arial" w:hAnsi="Arial" w:cs="Arial"/>
                <w:b/>
                <w:sz w:val="24"/>
                <w:szCs w:val="24"/>
                <w:lang w:val="el-GR"/>
              </w:rPr>
            </w:pPr>
          </w:p>
          <w:p w14:paraId="59BEEB5F" w14:textId="77777777" w:rsidR="00A518A0" w:rsidRPr="00B97066" w:rsidRDefault="00A518A0" w:rsidP="00091DF5">
            <w:pPr>
              <w:jc w:val="right"/>
              <w:rPr>
                <w:rFonts w:ascii="Arial" w:hAnsi="Arial" w:cs="Arial"/>
                <w:b/>
                <w:sz w:val="24"/>
                <w:szCs w:val="24"/>
                <w:lang w:val="el-GR"/>
              </w:rPr>
            </w:pPr>
          </w:p>
          <w:p w14:paraId="0C5877E7" w14:textId="77777777" w:rsidR="00310320" w:rsidRPr="00B97066" w:rsidRDefault="00310320" w:rsidP="00091DF5">
            <w:pPr>
              <w:jc w:val="right"/>
              <w:rPr>
                <w:rFonts w:ascii="Arial" w:hAnsi="Arial" w:cs="Arial"/>
                <w:b/>
                <w:sz w:val="24"/>
                <w:szCs w:val="24"/>
                <w:lang w:val="el-GR"/>
              </w:rPr>
            </w:pPr>
          </w:p>
          <w:p w14:paraId="38FC8AF9" w14:textId="77777777" w:rsidR="00310320" w:rsidRPr="00B97066" w:rsidRDefault="00310320" w:rsidP="00091DF5">
            <w:pPr>
              <w:jc w:val="right"/>
              <w:rPr>
                <w:rFonts w:ascii="Arial" w:hAnsi="Arial" w:cs="Arial"/>
                <w:b/>
                <w:sz w:val="24"/>
                <w:szCs w:val="24"/>
                <w:lang w:val="el-GR"/>
              </w:rPr>
            </w:pPr>
          </w:p>
          <w:p w14:paraId="4B6C32D2" w14:textId="77777777" w:rsidR="00310320" w:rsidRPr="00B97066" w:rsidRDefault="00310320" w:rsidP="00091DF5">
            <w:pPr>
              <w:jc w:val="right"/>
              <w:rPr>
                <w:rFonts w:ascii="Arial" w:hAnsi="Arial" w:cs="Arial"/>
                <w:b/>
                <w:sz w:val="24"/>
                <w:szCs w:val="24"/>
                <w:lang w:val="el-GR"/>
              </w:rPr>
            </w:pPr>
          </w:p>
          <w:p w14:paraId="10E67D41" w14:textId="77777777" w:rsidR="00310320" w:rsidRPr="00B97066" w:rsidRDefault="00310320" w:rsidP="00091DF5">
            <w:pPr>
              <w:jc w:val="right"/>
              <w:rPr>
                <w:rFonts w:ascii="Arial" w:hAnsi="Arial" w:cs="Arial"/>
                <w:b/>
                <w:sz w:val="24"/>
                <w:szCs w:val="24"/>
                <w:lang w:val="el-GR"/>
              </w:rPr>
            </w:pPr>
          </w:p>
          <w:p w14:paraId="755FEDB8" w14:textId="77777777" w:rsidR="00310320" w:rsidRPr="00B97066" w:rsidRDefault="00310320" w:rsidP="00091DF5">
            <w:pPr>
              <w:jc w:val="right"/>
              <w:rPr>
                <w:rFonts w:ascii="Arial" w:hAnsi="Arial" w:cs="Arial"/>
                <w:b/>
                <w:sz w:val="24"/>
                <w:szCs w:val="24"/>
                <w:lang w:val="el-GR"/>
              </w:rPr>
            </w:pPr>
          </w:p>
          <w:p w14:paraId="7C2F9424" w14:textId="77777777" w:rsidR="00B37072" w:rsidRPr="00B97066" w:rsidRDefault="00B37072" w:rsidP="00091DF5">
            <w:pPr>
              <w:jc w:val="right"/>
              <w:rPr>
                <w:rFonts w:ascii="Arial" w:hAnsi="Arial" w:cs="Arial"/>
                <w:b/>
                <w:sz w:val="24"/>
                <w:szCs w:val="24"/>
                <w:lang w:val="el-GR"/>
              </w:rPr>
            </w:pPr>
          </w:p>
          <w:p w14:paraId="48532349" w14:textId="77777777" w:rsidR="00B37072" w:rsidRPr="00B97066" w:rsidRDefault="00B37072" w:rsidP="00091DF5">
            <w:pPr>
              <w:jc w:val="right"/>
              <w:rPr>
                <w:rFonts w:ascii="Arial" w:hAnsi="Arial" w:cs="Arial"/>
                <w:b/>
                <w:sz w:val="24"/>
                <w:szCs w:val="24"/>
                <w:lang w:val="el-GR"/>
              </w:rPr>
            </w:pPr>
          </w:p>
          <w:p w14:paraId="387D8B40" w14:textId="77777777" w:rsidR="00B37072" w:rsidRPr="00B97066" w:rsidRDefault="00B37072" w:rsidP="00091DF5">
            <w:pPr>
              <w:jc w:val="right"/>
              <w:rPr>
                <w:rFonts w:ascii="Arial" w:hAnsi="Arial" w:cs="Arial"/>
                <w:b/>
                <w:sz w:val="24"/>
                <w:szCs w:val="24"/>
                <w:lang w:val="el-GR"/>
              </w:rPr>
            </w:pPr>
          </w:p>
          <w:p w14:paraId="4353E706" w14:textId="77777777" w:rsidR="00B37072" w:rsidRPr="00B97066" w:rsidRDefault="00B37072" w:rsidP="00091DF5">
            <w:pPr>
              <w:jc w:val="right"/>
              <w:rPr>
                <w:rFonts w:ascii="Arial" w:hAnsi="Arial" w:cs="Arial"/>
                <w:b/>
                <w:sz w:val="24"/>
                <w:szCs w:val="24"/>
                <w:lang w:val="el-GR"/>
              </w:rPr>
            </w:pPr>
          </w:p>
          <w:p w14:paraId="04D2A3AE" w14:textId="77777777" w:rsidR="00B37072" w:rsidRPr="00B97066" w:rsidRDefault="00B37072" w:rsidP="00091DF5">
            <w:pPr>
              <w:jc w:val="right"/>
              <w:rPr>
                <w:rFonts w:ascii="Arial" w:hAnsi="Arial" w:cs="Arial"/>
                <w:b/>
                <w:sz w:val="24"/>
                <w:szCs w:val="24"/>
                <w:lang w:val="el-GR"/>
              </w:rPr>
            </w:pPr>
          </w:p>
          <w:p w14:paraId="1FDDFD2A" w14:textId="77777777" w:rsidR="00B37072" w:rsidRPr="00B97066" w:rsidRDefault="00B37072" w:rsidP="00091DF5">
            <w:pPr>
              <w:jc w:val="right"/>
              <w:rPr>
                <w:rFonts w:ascii="Arial" w:hAnsi="Arial" w:cs="Arial"/>
                <w:b/>
                <w:sz w:val="24"/>
                <w:szCs w:val="24"/>
                <w:lang w:val="el-GR"/>
              </w:rPr>
            </w:pPr>
          </w:p>
          <w:p w14:paraId="2245FB84" w14:textId="77777777" w:rsidR="00B37072" w:rsidRPr="00B97066" w:rsidRDefault="00B37072" w:rsidP="00091DF5">
            <w:pPr>
              <w:jc w:val="right"/>
              <w:rPr>
                <w:rFonts w:ascii="Arial" w:hAnsi="Arial" w:cs="Arial"/>
                <w:b/>
                <w:sz w:val="24"/>
                <w:szCs w:val="24"/>
                <w:lang w:val="el-GR"/>
              </w:rPr>
            </w:pPr>
          </w:p>
          <w:p w14:paraId="71CEC6D3" w14:textId="77777777" w:rsidR="00B37072" w:rsidRPr="00B97066" w:rsidRDefault="00B37072" w:rsidP="00091DF5">
            <w:pPr>
              <w:jc w:val="right"/>
              <w:rPr>
                <w:rFonts w:ascii="Arial" w:hAnsi="Arial" w:cs="Arial"/>
                <w:b/>
                <w:sz w:val="24"/>
                <w:szCs w:val="24"/>
                <w:lang w:val="el-GR"/>
              </w:rPr>
            </w:pPr>
          </w:p>
          <w:p w14:paraId="24AE7E9F" w14:textId="77777777" w:rsidR="00B37072" w:rsidRPr="00B97066" w:rsidRDefault="00B37072" w:rsidP="00091DF5">
            <w:pPr>
              <w:jc w:val="right"/>
              <w:rPr>
                <w:rFonts w:ascii="Arial" w:hAnsi="Arial" w:cs="Arial"/>
                <w:b/>
                <w:sz w:val="24"/>
                <w:szCs w:val="24"/>
                <w:lang w:val="el-GR"/>
              </w:rPr>
            </w:pPr>
          </w:p>
          <w:p w14:paraId="553C57E0" w14:textId="77777777" w:rsidR="00B37072" w:rsidRPr="00B97066" w:rsidRDefault="00B37072" w:rsidP="00091DF5">
            <w:pPr>
              <w:jc w:val="right"/>
              <w:rPr>
                <w:rFonts w:ascii="Arial" w:hAnsi="Arial" w:cs="Arial"/>
                <w:b/>
                <w:sz w:val="24"/>
                <w:szCs w:val="24"/>
                <w:lang w:val="el-GR"/>
              </w:rPr>
            </w:pPr>
          </w:p>
          <w:p w14:paraId="07041C79" w14:textId="77777777" w:rsidR="00B37072" w:rsidRPr="00B97066" w:rsidRDefault="00B37072" w:rsidP="00091DF5">
            <w:pPr>
              <w:jc w:val="right"/>
              <w:rPr>
                <w:rFonts w:ascii="Arial" w:hAnsi="Arial" w:cs="Arial"/>
                <w:b/>
                <w:sz w:val="24"/>
                <w:szCs w:val="24"/>
                <w:lang w:val="el-GR"/>
              </w:rPr>
            </w:pPr>
          </w:p>
          <w:p w14:paraId="43C4F73E" w14:textId="77777777" w:rsidR="00B37072" w:rsidRPr="00B97066" w:rsidRDefault="00B37072" w:rsidP="00091DF5">
            <w:pPr>
              <w:jc w:val="right"/>
              <w:rPr>
                <w:rFonts w:ascii="Arial" w:hAnsi="Arial" w:cs="Arial"/>
                <w:b/>
                <w:sz w:val="24"/>
                <w:szCs w:val="24"/>
                <w:lang w:val="el-GR"/>
              </w:rPr>
            </w:pPr>
          </w:p>
          <w:p w14:paraId="764DE295" w14:textId="77777777" w:rsidR="00B37072" w:rsidRPr="00B97066" w:rsidRDefault="00B37072" w:rsidP="00091DF5">
            <w:pPr>
              <w:jc w:val="right"/>
              <w:rPr>
                <w:rFonts w:ascii="Arial" w:hAnsi="Arial" w:cs="Arial"/>
                <w:b/>
                <w:sz w:val="24"/>
                <w:szCs w:val="24"/>
                <w:lang w:val="el-GR"/>
              </w:rPr>
            </w:pPr>
          </w:p>
          <w:p w14:paraId="24FA5EE6" w14:textId="77777777" w:rsidR="00B37072" w:rsidRPr="00B97066" w:rsidRDefault="00B37072" w:rsidP="00091DF5">
            <w:pPr>
              <w:jc w:val="right"/>
              <w:rPr>
                <w:rFonts w:ascii="Arial" w:hAnsi="Arial" w:cs="Arial"/>
                <w:b/>
                <w:sz w:val="24"/>
                <w:szCs w:val="24"/>
                <w:lang w:val="el-GR"/>
              </w:rPr>
            </w:pPr>
          </w:p>
          <w:p w14:paraId="34175F45" w14:textId="77777777" w:rsidR="00B37072" w:rsidRPr="00B97066" w:rsidRDefault="00B37072" w:rsidP="00091DF5">
            <w:pPr>
              <w:jc w:val="right"/>
              <w:rPr>
                <w:rFonts w:ascii="Arial" w:hAnsi="Arial" w:cs="Arial"/>
                <w:b/>
                <w:sz w:val="24"/>
                <w:szCs w:val="24"/>
                <w:lang w:val="el-GR"/>
              </w:rPr>
            </w:pPr>
          </w:p>
          <w:p w14:paraId="7FAE9901" w14:textId="77777777" w:rsidR="001A4205" w:rsidRPr="00B97066" w:rsidRDefault="001A4205" w:rsidP="00091DF5">
            <w:pPr>
              <w:jc w:val="right"/>
              <w:rPr>
                <w:rFonts w:ascii="Arial" w:hAnsi="Arial" w:cs="Arial"/>
                <w:b/>
                <w:sz w:val="24"/>
                <w:szCs w:val="24"/>
                <w:lang w:val="el-GR"/>
              </w:rPr>
            </w:pPr>
          </w:p>
          <w:p w14:paraId="6830AB61" w14:textId="77777777" w:rsidR="00C1566A" w:rsidRPr="00B97066" w:rsidRDefault="00C1566A" w:rsidP="00091DF5">
            <w:pPr>
              <w:jc w:val="right"/>
              <w:rPr>
                <w:rFonts w:ascii="Arial" w:hAnsi="Arial" w:cs="Arial"/>
                <w:b/>
                <w:sz w:val="24"/>
                <w:szCs w:val="24"/>
                <w:lang w:val="el-GR"/>
              </w:rPr>
            </w:pPr>
          </w:p>
          <w:p w14:paraId="2E2B975C" w14:textId="77777777" w:rsidR="00C1566A" w:rsidRPr="00B97066" w:rsidRDefault="00C1566A" w:rsidP="00091DF5">
            <w:pPr>
              <w:jc w:val="right"/>
              <w:rPr>
                <w:rFonts w:ascii="Arial" w:hAnsi="Arial" w:cs="Arial"/>
                <w:b/>
                <w:sz w:val="24"/>
                <w:szCs w:val="24"/>
                <w:lang w:val="el-GR"/>
              </w:rPr>
            </w:pPr>
          </w:p>
          <w:p w14:paraId="595A6635" w14:textId="77777777" w:rsidR="00C1566A" w:rsidRPr="00B97066" w:rsidRDefault="00C1566A" w:rsidP="00091DF5">
            <w:pPr>
              <w:jc w:val="right"/>
              <w:rPr>
                <w:rFonts w:ascii="Arial" w:hAnsi="Arial" w:cs="Arial"/>
                <w:b/>
                <w:sz w:val="24"/>
                <w:szCs w:val="24"/>
                <w:lang w:val="el-GR"/>
              </w:rPr>
            </w:pPr>
          </w:p>
          <w:p w14:paraId="7C0FEB86" w14:textId="77777777" w:rsidR="00AC5EB6" w:rsidRPr="00B97066" w:rsidRDefault="00AC5EB6" w:rsidP="00091DF5">
            <w:pPr>
              <w:jc w:val="right"/>
              <w:rPr>
                <w:rFonts w:ascii="Arial" w:hAnsi="Arial" w:cs="Arial"/>
                <w:b/>
                <w:sz w:val="24"/>
                <w:szCs w:val="24"/>
                <w:lang w:val="el-GR"/>
              </w:rPr>
            </w:pPr>
          </w:p>
          <w:p w14:paraId="09CB5F94" w14:textId="77777777" w:rsidR="00AC5EB6" w:rsidRPr="00B97066" w:rsidRDefault="00AC5EB6" w:rsidP="00091DF5">
            <w:pPr>
              <w:jc w:val="right"/>
              <w:rPr>
                <w:rFonts w:ascii="Arial" w:hAnsi="Arial" w:cs="Arial"/>
                <w:b/>
                <w:sz w:val="24"/>
                <w:szCs w:val="24"/>
                <w:lang w:val="el-GR"/>
              </w:rPr>
            </w:pPr>
          </w:p>
          <w:p w14:paraId="2FDEA1D6" w14:textId="77777777" w:rsidR="00FC6BCF" w:rsidRPr="00B97066" w:rsidRDefault="00FC6BCF" w:rsidP="00091DF5">
            <w:pPr>
              <w:jc w:val="right"/>
              <w:rPr>
                <w:rFonts w:ascii="Arial" w:hAnsi="Arial" w:cs="Arial"/>
                <w:b/>
                <w:sz w:val="24"/>
                <w:szCs w:val="24"/>
                <w:lang w:val="el-GR"/>
              </w:rPr>
            </w:pPr>
          </w:p>
          <w:p w14:paraId="0AF3660A" w14:textId="77777777" w:rsidR="00FC6BCF" w:rsidRPr="00B97066" w:rsidRDefault="00FC6BCF" w:rsidP="00091DF5">
            <w:pPr>
              <w:jc w:val="right"/>
              <w:rPr>
                <w:rFonts w:ascii="Arial" w:hAnsi="Arial" w:cs="Arial"/>
                <w:b/>
                <w:sz w:val="24"/>
                <w:szCs w:val="24"/>
                <w:lang w:val="el-GR"/>
              </w:rPr>
            </w:pPr>
          </w:p>
          <w:p w14:paraId="369E3233" w14:textId="77777777" w:rsidR="00FC6BCF" w:rsidRPr="00B97066" w:rsidRDefault="00FC6BCF" w:rsidP="00091DF5">
            <w:pPr>
              <w:jc w:val="right"/>
              <w:rPr>
                <w:rFonts w:ascii="Arial" w:hAnsi="Arial" w:cs="Arial"/>
                <w:b/>
                <w:sz w:val="24"/>
                <w:szCs w:val="24"/>
                <w:lang w:val="el-GR"/>
              </w:rPr>
            </w:pPr>
          </w:p>
          <w:p w14:paraId="3EB60C80" w14:textId="77777777" w:rsidR="00EB2825" w:rsidRPr="00B97066" w:rsidRDefault="00EB2825" w:rsidP="00091DF5">
            <w:pPr>
              <w:jc w:val="right"/>
              <w:rPr>
                <w:rFonts w:ascii="Arial" w:hAnsi="Arial" w:cs="Arial"/>
                <w:b/>
                <w:sz w:val="24"/>
                <w:szCs w:val="24"/>
                <w:lang w:val="el-GR"/>
              </w:rPr>
            </w:pPr>
          </w:p>
          <w:p w14:paraId="690A56DA" w14:textId="77777777" w:rsidR="00EB2825" w:rsidRPr="00B97066" w:rsidRDefault="00EB2825" w:rsidP="00091DF5">
            <w:pPr>
              <w:jc w:val="right"/>
              <w:rPr>
                <w:rFonts w:ascii="Arial" w:hAnsi="Arial" w:cs="Arial"/>
                <w:b/>
                <w:sz w:val="24"/>
                <w:szCs w:val="24"/>
                <w:lang w:val="el-GR"/>
              </w:rPr>
            </w:pPr>
          </w:p>
          <w:p w14:paraId="4CB2C68E" w14:textId="77777777" w:rsidR="00EB2825" w:rsidRPr="00B97066" w:rsidRDefault="00EB2825" w:rsidP="00091DF5">
            <w:pPr>
              <w:jc w:val="right"/>
              <w:rPr>
                <w:rFonts w:ascii="Arial" w:hAnsi="Arial" w:cs="Arial"/>
                <w:b/>
                <w:sz w:val="24"/>
                <w:szCs w:val="24"/>
                <w:lang w:val="el-GR"/>
              </w:rPr>
            </w:pPr>
          </w:p>
          <w:p w14:paraId="01781BDE" w14:textId="77777777" w:rsidR="00EB2825" w:rsidRPr="00B97066" w:rsidRDefault="00EB2825" w:rsidP="00091DF5">
            <w:pPr>
              <w:jc w:val="right"/>
              <w:rPr>
                <w:rFonts w:ascii="Arial" w:hAnsi="Arial" w:cs="Arial"/>
                <w:b/>
                <w:sz w:val="24"/>
                <w:szCs w:val="24"/>
                <w:lang w:val="el-GR"/>
              </w:rPr>
            </w:pPr>
          </w:p>
          <w:p w14:paraId="77D1C4CC" w14:textId="194A78F8" w:rsidR="00EB2825" w:rsidRDefault="00EB2825" w:rsidP="00091DF5">
            <w:pPr>
              <w:jc w:val="right"/>
              <w:rPr>
                <w:rFonts w:ascii="Arial" w:hAnsi="Arial" w:cs="Arial"/>
                <w:b/>
                <w:sz w:val="24"/>
                <w:szCs w:val="24"/>
                <w:lang w:val="el-GR"/>
              </w:rPr>
            </w:pPr>
          </w:p>
          <w:p w14:paraId="590F8082" w14:textId="42C1E0D4" w:rsidR="00D3211A" w:rsidRDefault="00D3211A" w:rsidP="00091DF5">
            <w:pPr>
              <w:jc w:val="right"/>
              <w:rPr>
                <w:rFonts w:ascii="Arial" w:hAnsi="Arial" w:cs="Arial"/>
                <w:b/>
                <w:sz w:val="24"/>
                <w:szCs w:val="24"/>
                <w:lang w:val="el-GR"/>
              </w:rPr>
            </w:pPr>
          </w:p>
          <w:p w14:paraId="22DB0A8C" w14:textId="4830550E" w:rsidR="00D3211A" w:rsidRDefault="00D3211A" w:rsidP="00091DF5">
            <w:pPr>
              <w:jc w:val="right"/>
              <w:rPr>
                <w:rFonts w:ascii="Arial" w:hAnsi="Arial" w:cs="Arial"/>
                <w:b/>
                <w:sz w:val="24"/>
                <w:szCs w:val="24"/>
                <w:lang w:val="el-GR"/>
              </w:rPr>
            </w:pPr>
          </w:p>
          <w:p w14:paraId="013BDCC5" w14:textId="70912D82" w:rsidR="00D3211A" w:rsidRDefault="00D3211A" w:rsidP="00091DF5">
            <w:pPr>
              <w:jc w:val="right"/>
              <w:rPr>
                <w:rFonts w:ascii="Arial" w:hAnsi="Arial" w:cs="Arial"/>
                <w:b/>
                <w:sz w:val="24"/>
                <w:szCs w:val="24"/>
                <w:lang w:val="el-GR"/>
              </w:rPr>
            </w:pPr>
          </w:p>
          <w:p w14:paraId="0C8BBA0F" w14:textId="676D8AC4" w:rsidR="00D3211A" w:rsidRDefault="00D3211A" w:rsidP="00091DF5">
            <w:pPr>
              <w:jc w:val="right"/>
              <w:rPr>
                <w:rFonts w:ascii="Arial" w:hAnsi="Arial" w:cs="Arial"/>
                <w:b/>
                <w:sz w:val="24"/>
                <w:szCs w:val="24"/>
                <w:lang w:val="el-GR"/>
              </w:rPr>
            </w:pPr>
          </w:p>
          <w:p w14:paraId="70717FAE" w14:textId="4D3C276D" w:rsidR="00D3211A" w:rsidRDefault="00D3211A" w:rsidP="00091DF5">
            <w:pPr>
              <w:jc w:val="right"/>
              <w:rPr>
                <w:rFonts w:ascii="Arial" w:hAnsi="Arial" w:cs="Arial"/>
                <w:b/>
                <w:sz w:val="24"/>
                <w:szCs w:val="24"/>
                <w:lang w:val="el-GR"/>
              </w:rPr>
            </w:pPr>
          </w:p>
          <w:p w14:paraId="17C16C1F" w14:textId="725DADD6" w:rsidR="00D3211A" w:rsidRDefault="00D3211A" w:rsidP="00091DF5">
            <w:pPr>
              <w:jc w:val="right"/>
              <w:rPr>
                <w:rFonts w:ascii="Arial" w:hAnsi="Arial" w:cs="Arial"/>
                <w:b/>
                <w:sz w:val="24"/>
                <w:szCs w:val="24"/>
                <w:lang w:val="el-GR"/>
              </w:rPr>
            </w:pPr>
          </w:p>
          <w:p w14:paraId="0EE2DD03" w14:textId="30456FB7" w:rsidR="00D3211A" w:rsidRDefault="00D3211A" w:rsidP="00091DF5">
            <w:pPr>
              <w:jc w:val="right"/>
              <w:rPr>
                <w:rFonts w:ascii="Arial" w:hAnsi="Arial" w:cs="Arial"/>
                <w:b/>
                <w:sz w:val="24"/>
                <w:szCs w:val="24"/>
                <w:lang w:val="el-GR"/>
              </w:rPr>
            </w:pPr>
          </w:p>
          <w:p w14:paraId="72DB9F16" w14:textId="2DD9758A" w:rsidR="00D3211A" w:rsidRDefault="00D3211A" w:rsidP="00091DF5">
            <w:pPr>
              <w:jc w:val="right"/>
              <w:rPr>
                <w:rFonts w:ascii="Arial" w:hAnsi="Arial" w:cs="Arial"/>
                <w:b/>
                <w:sz w:val="24"/>
                <w:szCs w:val="24"/>
                <w:lang w:val="el-GR"/>
              </w:rPr>
            </w:pPr>
          </w:p>
          <w:p w14:paraId="0A7EFEEF" w14:textId="4506DB75" w:rsidR="00EB6C2C" w:rsidRDefault="00EB6C2C" w:rsidP="00091DF5">
            <w:pPr>
              <w:jc w:val="right"/>
              <w:rPr>
                <w:rFonts w:ascii="Arial" w:hAnsi="Arial" w:cs="Arial"/>
                <w:b/>
                <w:sz w:val="24"/>
                <w:szCs w:val="24"/>
                <w:lang w:val="el-GR"/>
              </w:rPr>
            </w:pPr>
          </w:p>
          <w:p w14:paraId="331E0008" w14:textId="20F3F54C" w:rsidR="00EB6C2C" w:rsidRDefault="00EB6C2C" w:rsidP="00091DF5">
            <w:pPr>
              <w:jc w:val="right"/>
              <w:rPr>
                <w:rFonts w:ascii="Arial" w:hAnsi="Arial" w:cs="Arial"/>
                <w:b/>
                <w:sz w:val="24"/>
                <w:szCs w:val="24"/>
                <w:lang w:val="el-GR"/>
              </w:rPr>
            </w:pPr>
          </w:p>
          <w:p w14:paraId="4A16158A" w14:textId="4C451A10" w:rsidR="00EB6C2C" w:rsidRDefault="00EB6C2C" w:rsidP="00091DF5">
            <w:pPr>
              <w:jc w:val="right"/>
              <w:rPr>
                <w:rFonts w:ascii="Arial" w:hAnsi="Arial" w:cs="Arial"/>
                <w:b/>
                <w:sz w:val="24"/>
                <w:szCs w:val="24"/>
                <w:lang w:val="el-GR"/>
              </w:rPr>
            </w:pPr>
          </w:p>
          <w:p w14:paraId="1205A3DE" w14:textId="7D6C3D22" w:rsidR="00EB6C2C" w:rsidRDefault="00EB6C2C" w:rsidP="00091DF5">
            <w:pPr>
              <w:jc w:val="right"/>
              <w:rPr>
                <w:rFonts w:ascii="Arial" w:hAnsi="Arial" w:cs="Arial"/>
                <w:b/>
                <w:sz w:val="24"/>
                <w:szCs w:val="24"/>
                <w:lang w:val="el-GR"/>
              </w:rPr>
            </w:pPr>
          </w:p>
          <w:p w14:paraId="3C72381D" w14:textId="04DF86A2" w:rsidR="00EB6C2C" w:rsidRDefault="00EB6C2C" w:rsidP="00091DF5">
            <w:pPr>
              <w:jc w:val="right"/>
              <w:rPr>
                <w:rFonts w:ascii="Arial" w:hAnsi="Arial" w:cs="Arial"/>
                <w:b/>
                <w:sz w:val="24"/>
                <w:szCs w:val="24"/>
                <w:lang w:val="el-GR"/>
              </w:rPr>
            </w:pPr>
          </w:p>
          <w:p w14:paraId="0E3C9D04" w14:textId="466063B7" w:rsidR="00EB6C2C" w:rsidRDefault="00EB6C2C" w:rsidP="00091DF5">
            <w:pPr>
              <w:jc w:val="right"/>
              <w:rPr>
                <w:rFonts w:ascii="Arial" w:hAnsi="Arial" w:cs="Arial"/>
                <w:b/>
                <w:sz w:val="24"/>
                <w:szCs w:val="24"/>
                <w:lang w:val="el-GR"/>
              </w:rPr>
            </w:pPr>
          </w:p>
          <w:p w14:paraId="7ADE4555" w14:textId="3C16D6A0" w:rsidR="00EB6C2C" w:rsidRDefault="00EB6C2C" w:rsidP="00091DF5">
            <w:pPr>
              <w:jc w:val="right"/>
              <w:rPr>
                <w:rFonts w:ascii="Arial" w:hAnsi="Arial" w:cs="Arial"/>
                <w:b/>
                <w:sz w:val="24"/>
                <w:szCs w:val="24"/>
                <w:lang w:val="el-GR"/>
              </w:rPr>
            </w:pPr>
          </w:p>
          <w:p w14:paraId="53347EA2" w14:textId="1FEAE3C5" w:rsidR="00EB6C2C" w:rsidRDefault="00EB6C2C" w:rsidP="00091DF5">
            <w:pPr>
              <w:jc w:val="right"/>
              <w:rPr>
                <w:rFonts w:ascii="Arial" w:hAnsi="Arial" w:cs="Arial"/>
                <w:b/>
                <w:sz w:val="24"/>
                <w:szCs w:val="24"/>
                <w:lang w:val="el-GR"/>
              </w:rPr>
            </w:pPr>
          </w:p>
          <w:p w14:paraId="1130CB05" w14:textId="17E9391D" w:rsidR="00EB6C2C" w:rsidRDefault="00EB6C2C" w:rsidP="00091DF5">
            <w:pPr>
              <w:jc w:val="right"/>
              <w:rPr>
                <w:rFonts w:ascii="Arial" w:hAnsi="Arial" w:cs="Arial"/>
                <w:b/>
                <w:sz w:val="24"/>
                <w:szCs w:val="24"/>
                <w:lang w:val="el-GR"/>
              </w:rPr>
            </w:pPr>
          </w:p>
          <w:p w14:paraId="6940CD26" w14:textId="760B0CCF" w:rsidR="00EB6C2C" w:rsidRDefault="00EB6C2C" w:rsidP="00091DF5">
            <w:pPr>
              <w:jc w:val="right"/>
              <w:rPr>
                <w:rFonts w:ascii="Arial" w:hAnsi="Arial" w:cs="Arial"/>
                <w:b/>
                <w:sz w:val="24"/>
                <w:szCs w:val="24"/>
                <w:lang w:val="el-GR"/>
              </w:rPr>
            </w:pPr>
          </w:p>
          <w:p w14:paraId="20F75185" w14:textId="4AFF1995" w:rsidR="00EB6C2C" w:rsidRDefault="00EB6C2C" w:rsidP="00091DF5">
            <w:pPr>
              <w:jc w:val="right"/>
              <w:rPr>
                <w:rFonts w:ascii="Arial" w:hAnsi="Arial" w:cs="Arial"/>
                <w:b/>
                <w:sz w:val="24"/>
                <w:szCs w:val="24"/>
                <w:lang w:val="el-GR"/>
              </w:rPr>
            </w:pPr>
          </w:p>
          <w:p w14:paraId="378540CC" w14:textId="1CCB1F5F" w:rsidR="00EB6C2C" w:rsidRDefault="00EB6C2C" w:rsidP="00091DF5">
            <w:pPr>
              <w:jc w:val="right"/>
              <w:rPr>
                <w:rFonts w:ascii="Arial" w:hAnsi="Arial" w:cs="Arial"/>
                <w:b/>
                <w:sz w:val="24"/>
                <w:szCs w:val="24"/>
                <w:lang w:val="el-GR"/>
              </w:rPr>
            </w:pPr>
          </w:p>
          <w:p w14:paraId="377F3A42" w14:textId="26EAB90A" w:rsidR="00CE24B4" w:rsidRDefault="00CE24B4" w:rsidP="00091DF5">
            <w:pPr>
              <w:jc w:val="right"/>
              <w:rPr>
                <w:rFonts w:ascii="Arial" w:hAnsi="Arial" w:cs="Arial"/>
                <w:b/>
                <w:sz w:val="24"/>
                <w:szCs w:val="24"/>
                <w:lang w:val="el-GR"/>
              </w:rPr>
            </w:pPr>
          </w:p>
          <w:p w14:paraId="15C97DEA" w14:textId="6DF04635" w:rsidR="00CE24B4" w:rsidRDefault="00CE24B4" w:rsidP="00091DF5">
            <w:pPr>
              <w:jc w:val="right"/>
              <w:rPr>
                <w:rFonts w:ascii="Arial" w:hAnsi="Arial" w:cs="Arial"/>
                <w:b/>
                <w:sz w:val="24"/>
                <w:szCs w:val="24"/>
                <w:lang w:val="el-GR"/>
              </w:rPr>
            </w:pPr>
          </w:p>
          <w:p w14:paraId="35C2550B" w14:textId="3AAD5AA2" w:rsidR="00CE24B4" w:rsidRDefault="00CE24B4" w:rsidP="00091DF5">
            <w:pPr>
              <w:jc w:val="right"/>
              <w:rPr>
                <w:rFonts w:ascii="Arial" w:hAnsi="Arial" w:cs="Arial"/>
                <w:b/>
                <w:sz w:val="24"/>
                <w:szCs w:val="24"/>
                <w:lang w:val="el-GR"/>
              </w:rPr>
            </w:pPr>
          </w:p>
          <w:p w14:paraId="277ABE03" w14:textId="2AD845AB" w:rsidR="00710256" w:rsidRDefault="00710256" w:rsidP="00091DF5">
            <w:pPr>
              <w:jc w:val="right"/>
              <w:rPr>
                <w:rFonts w:ascii="Arial" w:hAnsi="Arial" w:cs="Arial"/>
                <w:b/>
                <w:sz w:val="24"/>
                <w:szCs w:val="24"/>
                <w:lang w:val="el-GR"/>
              </w:rPr>
            </w:pPr>
          </w:p>
          <w:p w14:paraId="45F57D06" w14:textId="75CA2917" w:rsidR="00710256" w:rsidRDefault="00710256" w:rsidP="00091DF5">
            <w:pPr>
              <w:jc w:val="right"/>
              <w:rPr>
                <w:rFonts w:ascii="Arial" w:hAnsi="Arial" w:cs="Arial"/>
                <w:b/>
                <w:sz w:val="24"/>
                <w:szCs w:val="24"/>
                <w:lang w:val="el-GR"/>
              </w:rPr>
            </w:pPr>
          </w:p>
          <w:p w14:paraId="6797565B" w14:textId="77777777" w:rsidR="00710256" w:rsidRDefault="00710256" w:rsidP="00091DF5">
            <w:pPr>
              <w:jc w:val="right"/>
              <w:rPr>
                <w:rFonts w:ascii="Arial" w:hAnsi="Arial" w:cs="Arial"/>
                <w:b/>
                <w:sz w:val="24"/>
                <w:szCs w:val="24"/>
                <w:lang w:val="el-GR"/>
              </w:rPr>
            </w:pPr>
          </w:p>
          <w:p w14:paraId="536419D5" w14:textId="77777777" w:rsidR="00875C54" w:rsidRDefault="00875C54" w:rsidP="00733E02">
            <w:pPr>
              <w:jc w:val="right"/>
              <w:rPr>
                <w:rFonts w:ascii="Arial" w:hAnsi="Arial" w:cs="Arial"/>
                <w:b/>
                <w:sz w:val="24"/>
                <w:szCs w:val="24"/>
                <w:lang w:val="el-GR"/>
              </w:rPr>
            </w:pPr>
          </w:p>
          <w:p w14:paraId="2555F705" w14:textId="77777777" w:rsidR="00875C54" w:rsidRDefault="00875C54" w:rsidP="00733E02">
            <w:pPr>
              <w:jc w:val="right"/>
              <w:rPr>
                <w:rFonts w:ascii="Arial" w:hAnsi="Arial" w:cs="Arial"/>
                <w:b/>
                <w:sz w:val="24"/>
                <w:szCs w:val="24"/>
                <w:lang w:val="el-GR"/>
              </w:rPr>
            </w:pPr>
          </w:p>
          <w:p w14:paraId="017BE72D" w14:textId="2C47A769" w:rsidR="00875C54" w:rsidRDefault="00875C54" w:rsidP="00733E02">
            <w:pPr>
              <w:jc w:val="right"/>
              <w:rPr>
                <w:rFonts w:ascii="Arial" w:hAnsi="Arial" w:cs="Arial"/>
                <w:b/>
                <w:sz w:val="24"/>
                <w:szCs w:val="24"/>
                <w:lang w:val="el-GR"/>
              </w:rPr>
            </w:pPr>
          </w:p>
          <w:p w14:paraId="53EE3572" w14:textId="74852922" w:rsidR="00566D98" w:rsidRDefault="00566D98" w:rsidP="00733E02">
            <w:pPr>
              <w:jc w:val="right"/>
              <w:rPr>
                <w:rFonts w:ascii="Arial" w:hAnsi="Arial" w:cs="Arial"/>
                <w:b/>
                <w:sz w:val="24"/>
                <w:szCs w:val="24"/>
                <w:lang w:val="el-GR"/>
              </w:rPr>
            </w:pPr>
          </w:p>
          <w:p w14:paraId="3387EB92" w14:textId="00652160" w:rsidR="00566D98" w:rsidRDefault="00566D98" w:rsidP="00733E02">
            <w:pPr>
              <w:jc w:val="right"/>
              <w:rPr>
                <w:rFonts w:ascii="Arial" w:hAnsi="Arial" w:cs="Arial"/>
                <w:b/>
                <w:sz w:val="24"/>
                <w:szCs w:val="24"/>
                <w:lang w:val="el-GR"/>
              </w:rPr>
            </w:pPr>
          </w:p>
          <w:p w14:paraId="42BE117A" w14:textId="10B1589B" w:rsidR="00566D98" w:rsidRDefault="00566D98" w:rsidP="00733E02">
            <w:pPr>
              <w:jc w:val="right"/>
              <w:rPr>
                <w:rFonts w:ascii="Arial" w:hAnsi="Arial" w:cs="Arial"/>
                <w:b/>
                <w:sz w:val="24"/>
                <w:szCs w:val="24"/>
                <w:lang w:val="el-GR"/>
              </w:rPr>
            </w:pPr>
          </w:p>
          <w:p w14:paraId="7EA0E7A7" w14:textId="7DE3FE74" w:rsidR="00566D98" w:rsidRDefault="00566D98" w:rsidP="00733E02">
            <w:pPr>
              <w:jc w:val="right"/>
              <w:rPr>
                <w:rFonts w:ascii="Arial" w:hAnsi="Arial" w:cs="Arial"/>
                <w:b/>
                <w:sz w:val="24"/>
                <w:szCs w:val="24"/>
                <w:lang w:val="el-GR"/>
              </w:rPr>
            </w:pPr>
          </w:p>
          <w:p w14:paraId="2EA5B408" w14:textId="25F8758B" w:rsidR="00566D98" w:rsidRDefault="00566D98" w:rsidP="00733E02">
            <w:pPr>
              <w:jc w:val="right"/>
              <w:rPr>
                <w:rFonts w:ascii="Arial" w:hAnsi="Arial" w:cs="Arial"/>
                <w:b/>
                <w:sz w:val="24"/>
                <w:szCs w:val="24"/>
                <w:lang w:val="el-GR"/>
              </w:rPr>
            </w:pPr>
          </w:p>
          <w:p w14:paraId="47C218C8" w14:textId="7C3D8ED6" w:rsidR="00566D98" w:rsidRDefault="00566D98" w:rsidP="00733E02">
            <w:pPr>
              <w:jc w:val="right"/>
              <w:rPr>
                <w:rFonts w:ascii="Arial" w:hAnsi="Arial" w:cs="Arial"/>
                <w:b/>
                <w:sz w:val="24"/>
                <w:szCs w:val="24"/>
                <w:lang w:val="el-GR"/>
              </w:rPr>
            </w:pPr>
          </w:p>
          <w:p w14:paraId="609DB44E" w14:textId="5E62610E" w:rsidR="00566D98" w:rsidRDefault="00566D98" w:rsidP="00733E02">
            <w:pPr>
              <w:jc w:val="right"/>
              <w:rPr>
                <w:rFonts w:ascii="Arial" w:hAnsi="Arial" w:cs="Arial"/>
                <w:b/>
                <w:sz w:val="24"/>
                <w:szCs w:val="24"/>
                <w:lang w:val="el-GR"/>
              </w:rPr>
            </w:pPr>
          </w:p>
          <w:p w14:paraId="7F323CA9" w14:textId="454E12C9" w:rsidR="00537898" w:rsidRDefault="00537898" w:rsidP="00733E02">
            <w:pPr>
              <w:jc w:val="right"/>
              <w:rPr>
                <w:rFonts w:ascii="Arial" w:hAnsi="Arial" w:cs="Arial"/>
                <w:b/>
                <w:sz w:val="24"/>
                <w:szCs w:val="24"/>
                <w:lang w:val="el-GR"/>
              </w:rPr>
            </w:pPr>
          </w:p>
          <w:p w14:paraId="5F33785E" w14:textId="549D95B3" w:rsidR="00537898" w:rsidRDefault="00537898" w:rsidP="00733E02">
            <w:pPr>
              <w:jc w:val="right"/>
              <w:rPr>
                <w:rFonts w:ascii="Arial" w:hAnsi="Arial" w:cs="Arial"/>
                <w:b/>
                <w:sz w:val="24"/>
                <w:szCs w:val="24"/>
                <w:lang w:val="el-GR"/>
              </w:rPr>
            </w:pPr>
          </w:p>
          <w:p w14:paraId="3C84CEEA" w14:textId="4E02CD82" w:rsidR="00537898" w:rsidRDefault="00537898" w:rsidP="00733E02">
            <w:pPr>
              <w:jc w:val="right"/>
              <w:rPr>
                <w:rFonts w:ascii="Arial" w:hAnsi="Arial" w:cs="Arial"/>
                <w:b/>
                <w:sz w:val="24"/>
                <w:szCs w:val="24"/>
                <w:lang w:val="el-GR"/>
              </w:rPr>
            </w:pPr>
          </w:p>
          <w:p w14:paraId="5C92E0A5" w14:textId="09C113C7" w:rsidR="00537898" w:rsidRDefault="00537898" w:rsidP="00733E02">
            <w:pPr>
              <w:jc w:val="right"/>
              <w:rPr>
                <w:rFonts w:ascii="Arial" w:hAnsi="Arial" w:cs="Arial"/>
                <w:b/>
                <w:sz w:val="24"/>
                <w:szCs w:val="24"/>
                <w:lang w:val="el-GR"/>
              </w:rPr>
            </w:pPr>
          </w:p>
          <w:p w14:paraId="4F207A1B" w14:textId="2BF93C38" w:rsidR="00537898" w:rsidRDefault="00537898" w:rsidP="00733E02">
            <w:pPr>
              <w:jc w:val="right"/>
              <w:rPr>
                <w:rFonts w:ascii="Arial" w:hAnsi="Arial" w:cs="Arial"/>
                <w:b/>
                <w:sz w:val="24"/>
                <w:szCs w:val="24"/>
                <w:lang w:val="el-GR"/>
              </w:rPr>
            </w:pPr>
          </w:p>
          <w:p w14:paraId="13880517" w14:textId="6438078A" w:rsidR="00537898" w:rsidRDefault="00537898" w:rsidP="00733E02">
            <w:pPr>
              <w:jc w:val="right"/>
              <w:rPr>
                <w:rFonts w:ascii="Arial" w:hAnsi="Arial" w:cs="Arial"/>
                <w:b/>
                <w:sz w:val="24"/>
                <w:szCs w:val="24"/>
                <w:lang w:val="el-GR"/>
              </w:rPr>
            </w:pPr>
          </w:p>
          <w:p w14:paraId="54861E36" w14:textId="3841D8BB" w:rsidR="00537898" w:rsidRDefault="00537898" w:rsidP="00733E02">
            <w:pPr>
              <w:jc w:val="right"/>
              <w:rPr>
                <w:rFonts w:ascii="Arial" w:hAnsi="Arial" w:cs="Arial"/>
                <w:b/>
                <w:sz w:val="24"/>
                <w:szCs w:val="24"/>
                <w:lang w:val="el-GR"/>
              </w:rPr>
            </w:pPr>
          </w:p>
          <w:p w14:paraId="512452FA" w14:textId="799020E0" w:rsidR="00537898" w:rsidRDefault="00537898" w:rsidP="00733E02">
            <w:pPr>
              <w:jc w:val="right"/>
              <w:rPr>
                <w:rFonts w:ascii="Arial" w:hAnsi="Arial" w:cs="Arial"/>
                <w:b/>
                <w:sz w:val="24"/>
                <w:szCs w:val="24"/>
                <w:lang w:val="el-GR"/>
              </w:rPr>
            </w:pPr>
          </w:p>
          <w:p w14:paraId="294A2C56" w14:textId="1D939591" w:rsidR="00537898" w:rsidRDefault="00537898" w:rsidP="00733E02">
            <w:pPr>
              <w:jc w:val="right"/>
              <w:rPr>
                <w:rFonts w:ascii="Arial" w:hAnsi="Arial" w:cs="Arial"/>
                <w:b/>
                <w:sz w:val="24"/>
                <w:szCs w:val="24"/>
                <w:lang w:val="el-GR"/>
              </w:rPr>
            </w:pPr>
          </w:p>
          <w:p w14:paraId="41DDA99A" w14:textId="6FC04F2F" w:rsidR="00537898" w:rsidRDefault="00537898" w:rsidP="00733E02">
            <w:pPr>
              <w:jc w:val="right"/>
              <w:rPr>
                <w:rFonts w:ascii="Arial" w:hAnsi="Arial" w:cs="Arial"/>
                <w:b/>
                <w:sz w:val="24"/>
                <w:szCs w:val="24"/>
                <w:lang w:val="el-GR"/>
              </w:rPr>
            </w:pPr>
          </w:p>
          <w:p w14:paraId="3FAAC0E6" w14:textId="14B71717" w:rsidR="00537898" w:rsidRDefault="00537898" w:rsidP="00733E02">
            <w:pPr>
              <w:jc w:val="right"/>
              <w:rPr>
                <w:rFonts w:ascii="Arial" w:hAnsi="Arial" w:cs="Arial"/>
                <w:b/>
                <w:sz w:val="24"/>
                <w:szCs w:val="24"/>
                <w:lang w:val="el-GR"/>
              </w:rPr>
            </w:pPr>
          </w:p>
          <w:p w14:paraId="4EFD9789" w14:textId="71AB35DD" w:rsidR="00537898" w:rsidRDefault="00537898" w:rsidP="00733E02">
            <w:pPr>
              <w:jc w:val="right"/>
              <w:rPr>
                <w:rFonts w:ascii="Arial" w:hAnsi="Arial" w:cs="Arial"/>
                <w:b/>
                <w:sz w:val="24"/>
                <w:szCs w:val="24"/>
                <w:lang w:val="el-GR"/>
              </w:rPr>
            </w:pPr>
          </w:p>
          <w:p w14:paraId="503E49FB" w14:textId="00A91534" w:rsidR="00537898" w:rsidRDefault="00537898" w:rsidP="00733E02">
            <w:pPr>
              <w:jc w:val="right"/>
              <w:rPr>
                <w:rFonts w:ascii="Arial" w:hAnsi="Arial" w:cs="Arial"/>
                <w:b/>
                <w:sz w:val="24"/>
                <w:szCs w:val="24"/>
                <w:lang w:val="el-GR"/>
              </w:rPr>
            </w:pPr>
          </w:p>
          <w:p w14:paraId="719F1865" w14:textId="77777777" w:rsidR="00537898" w:rsidRDefault="00537898" w:rsidP="00733E02">
            <w:pPr>
              <w:jc w:val="right"/>
              <w:rPr>
                <w:rFonts w:ascii="Arial" w:hAnsi="Arial" w:cs="Arial"/>
                <w:b/>
                <w:sz w:val="24"/>
                <w:szCs w:val="24"/>
                <w:lang w:val="el-GR"/>
              </w:rPr>
            </w:pPr>
          </w:p>
          <w:p w14:paraId="318B53D8" w14:textId="491C44C8" w:rsidR="00566D98" w:rsidRDefault="00566D98" w:rsidP="00733E02">
            <w:pPr>
              <w:jc w:val="right"/>
              <w:rPr>
                <w:rFonts w:ascii="Arial" w:hAnsi="Arial" w:cs="Arial"/>
                <w:b/>
                <w:sz w:val="24"/>
                <w:szCs w:val="24"/>
                <w:lang w:val="el-GR"/>
              </w:rPr>
            </w:pPr>
          </w:p>
          <w:p w14:paraId="5C879927" w14:textId="7239EA73" w:rsidR="00566D98" w:rsidRDefault="00566D98" w:rsidP="00733E02">
            <w:pPr>
              <w:jc w:val="right"/>
              <w:rPr>
                <w:rFonts w:ascii="Arial" w:hAnsi="Arial" w:cs="Arial"/>
                <w:b/>
                <w:sz w:val="24"/>
                <w:szCs w:val="24"/>
                <w:lang w:val="el-GR"/>
              </w:rPr>
            </w:pPr>
          </w:p>
          <w:p w14:paraId="32E420C2" w14:textId="74C98A5D" w:rsidR="00FD233D" w:rsidRDefault="00FD233D" w:rsidP="00733E02">
            <w:pPr>
              <w:jc w:val="right"/>
              <w:rPr>
                <w:rFonts w:ascii="Arial" w:hAnsi="Arial" w:cs="Arial"/>
                <w:b/>
                <w:sz w:val="24"/>
                <w:szCs w:val="24"/>
                <w:lang w:val="el-GR"/>
              </w:rPr>
            </w:pPr>
          </w:p>
          <w:p w14:paraId="72CE1475" w14:textId="7F77D6D8" w:rsidR="00FD233D" w:rsidRDefault="00FD233D" w:rsidP="00733E02">
            <w:pPr>
              <w:jc w:val="right"/>
              <w:rPr>
                <w:rFonts w:ascii="Arial" w:hAnsi="Arial" w:cs="Arial"/>
                <w:b/>
                <w:sz w:val="24"/>
                <w:szCs w:val="24"/>
                <w:lang w:val="el-GR"/>
              </w:rPr>
            </w:pPr>
          </w:p>
          <w:p w14:paraId="337A2776" w14:textId="7048B19B" w:rsidR="00537898" w:rsidRDefault="00537898" w:rsidP="00733E02">
            <w:pPr>
              <w:jc w:val="right"/>
              <w:rPr>
                <w:rFonts w:ascii="Arial" w:hAnsi="Arial" w:cs="Arial"/>
                <w:b/>
                <w:sz w:val="24"/>
                <w:szCs w:val="24"/>
                <w:lang w:val="el-GR"/>
              </w:rPr>
            </w:pPr>
          </w:p>
          <w:p w14:paraId="2FD27C0C" w14:textId="38EDB233" w:rsidR="00537898" w:rsidRDefault="00537898" w:rsidP="00733E02">
            <w:pPr>
              <w:jc w:val="right"/>
              <w:rPr>
                <w:rFonts w:ascii="Arial" w:hAnsi="Arial" w:cs="Arial"/>
                <w:b/>
                <w:sz w:val="24"/>
                <w:szCs w:val="24"/>
                <w:lang w:val="el-GR"/>
              </w:rPr>
            </w:pPr>
          </w:p>
          <w:p w14:paraId="11DA2034" w14:textId="2C9FC28B" w:rsidR="00537898" w:rsidRDefault="00537898" w:rsidP="00733E02">
            <w:pPr>
              <w:jc w:val="right"/>
              <w:rPr>
                <w:rFonts w:ascii="Arial" w:hAnsi="Arial" w:cs="Arial"/>
                <w:b/>
                <w:sz w:val="24"/>
                <w:szCs w:val="24"/>
                <w:lang w:val="el-GR"/>
              </w:rPr>
            </w:pPr>
          </w:p>
          <w:p w14:paraId="07F7171B" w14:textId="2D3E1AA9" w:rsidR="006F0C00" w:rsidRDefault="006F0C00" w:rsidP="00733E02">
            <w:pPr>
              <w:jc w:val="right"/>
              <w:rPr>
                <w:rFonts w:ascii="Arial" w:hAnsi="Arial" w:cs="Arial"/>
                <w:b/>
                <w:sz w:val="24"/>
                <w:szCs w:val="24"/>
                <w:lang w:val="el-GR"/>
              </w:rPr>
            </w:pPr>
          </w:p>
          <w:p w14:paraId="4291938B" w14:textId="77777777" w:rsidR="006F0C00" w:rsidRDefault="006F0C00" w:rsidP="00733E02">
            <w:pPr>
              <w:jc w:val="right"/>
              <w:rPr>
                <w:rFonts w:ascii="Arial" w:hAnsi="Arial" w:cs="Arial"/>
                <w:b/>
                <w:sz w:val="24"/>
                <w:szCs w:val="24"/>
                <w:lang w:val="el-GR"/>
              </w:rPr>
            </w:pPr>
          </w:p>
          <w:p w14:paraId="6A128E98" w14:textId="77777777" w:rsidR="00537898" w:rsidRDefault="00537898" w:rsidP="00733E02">
            <w:pPr>
              <w:jc w:val="right"/>
              <w:rPr>
                <w:rFonts w:ascii="Arial" w:hAnsi="Arial" w:cs="Arial"/>
                <w:b/>
                <w:sz w:val="24"/>
                <w:szCs w:val="24"/>
                <w:lang w:val="el-GR"/>
              </w:rPr>
            </w:pPr>
          </w:p>
          <w:p w14:paraId="453D03CC" w14:textId="77777777" w:rsidR="00815C8F" w:rsidRPr="00B97066" w:rsidRDefault="00815C8F" w:rsidP="00815C8F">
            <w:pPr>
              <w:jc w:val="right"/>
              <w:rPr>
                <w:rFonts w:ascii="Arial" w:hAnsi="Arial" w:cs="Arial"/>
                <w:b/>
                <w:sz w:val="24"/>
                <w:szCs w:val="24"/>
                <w:lang w:val="el-GR"/>
              </w:rPr>
            </w:pPr>
            <w:r w:rsidRPr="00B97066">
              <w:rPr>
                <w:rFonts w:ascii="Arial" w:hAnsi="Arial" w:cs="Arial"/>
                <w:b/>
                <w:sz w:val="24"/>
                <w:szCs w:val="24"/>
                <w:lang w:val="el-GR"/>
              </w:rPr>
              <w:t>Δωρεάν παροχή ενιαίας εκπαίδευσης σε δημόσιο σχολείο</w:t>
            </w:r>
          </w:p>
          <w:p w14:paraId="30BF1BFD" w14:textId="2EA1741B" w:rsidR="00FD233D" w:rsidRDefault="00FD233D" w:rsidP="00733E02">
            <w:pPr>
              <w:jc w:val="right"/>
              <w:rPr>
                <w:rFonts w:ascii="Arial" w:hAnsi="Arial" w:cs="Arial"/>
                <w:b/>
                <w:sz w:val="24"/>
                <w:szCs w:val="24"/>
                <w:lang w:val="el-GR"/>
              </w:rPr>
            </w:pPr>
          </w:p>
          <w:p w14:paraId="02EFF652" w14:textId="77777777" w:rsidR="00FD233D" w:rsidRDefault="00FD233D" w:rsidP="00733E02">
            <w:pPr>
              <w:jc w:val="right"/>
              <w:rPr>
                <w:rFonts w:ascii="Arial" w:hAnsi="Arial" w:cs="Arial"/>
                <w:b/>
                <w:sz w:val="24"/>
                <w:szCs w:val="24"/>
                <w:lang w:val="el-GR"/>
              </w:rPr>
            </w:pPr>
          </w:p>
          <w:p w14:paraId="20C6E85E" w14:textId="77777777" w:rsidR="00566D98" w:rsidRDefault="00566D98" w:rsidP="00733E02">
            <w:pPr>
              <w:jc w:val="right"/>
              <w:rPr>
                <w:rFonts w:ascii="Arial" w:hAnsi="Arial" w:cs="Arial"/>
                <w:b/>
                <w:sz w:val="24"/>
                <w:szCs w:val="24"/>
                <w:lang w:val="el-GR"/>
              </w:rPr>
            </w:pPr>
          </w:p>
          <w:p w14:paraId="5273C9B4" w14:textId="77777777" w:rsidR="00875C54" w:rsidRDefault="00875C54" w:rsidP="00733E02">
            <w:pPr>
              <w:jc w:val="right"/>
              <w:rPr>
                <w:rFonts w:ascii="Arial" w:hAnsi="Arial" w:cs="Arial"/>
                <w:b/>
                <w:sz w:val="24"/>
                <w:szCs w:val="24"/>
                <w:lang w:val="el-GR"/>
              </w:rPr>
            </w:pPr>
          </w:p>
          <w:p w14:paraId="2CFA61F0" w14:textId="1C8BF4DA" w:rsidR="00CE24B4" w:rsidRDefault="00CE24B4" w:rsidP="00091DF5">
            <w:pPr>
              <w:jc w:val="right"/>
              <w:rPr>
                <w:rFonts w:ascii="Arial" w:hAnsi="Arial" w:cs="Arial"/>
                <w:b/>
                <w:sz w:val="24"/>
                <w:szCs w:val="24"/>
                <w:lang w:val="el-GR"/>
              </w:rPr>
            </w:pPr>
          </w:p>
          <w:p w14:paraId="403D1FAB" w14:textId="77777777" w:rsidR="00CE24B4" w:rsidRPr="00B97066" w:rsidRDefault="00CE24B4" w:rsidP="00091DF5">
            <w:pPr>
              <w:jc w:val="right"/>
              <w:rPr>
                <w:rFonts w:ascii="Arial" w:hAnsi="Arial" w:cs="Arial"/>
                <w:b/>
                <w:sz w:val="24"/>
                <w:szCs w:val="24"/>
                <w:lang w:val="el-GR"/>
              </w:rPr>
            </w:pPr>
          </w:p>
          <w:p w14:paraId="576E1EB7" w14:textId="77777777" w:rsidR="00F32075" w:rsidRPr="00B97066" w:rsidRDefault="00F32075" w:rsidP="00091DF5">
            <w:pPr>
              <w:jc w:val="right"/>
              <w:rPr>
                <w:rFonts w:ascii="Arial" w:hAnsi="Arial" w:cs="Arial"/>
                <w:b/>
                <w:sz w:val="24"/>
                <w:szCs w:val="24"/>
                <w:lang w:val="el-GR"/>
              </w:rPr>
            </w:pPr>
          </w:p>
          <w:p w14:paraId="5E344AF3" w14:textId="77777777" w:rsidR="00B34836" w:rsidRPr="00B97066" w:rsidRDefault="00B34836" w:rsidP="00091DF5">
            <w:pPr>
              <w:jc w:val="right"/>
              <w:rPr>
                <w:rFonts w:ascii="Arial" w:hAnsi="Arial" w:cs="Arial"/>
                <w:b/>
                <w:sz w:val="24"/>
                <w:szCs w:val="24"/>
                <w:lang w:val="el-GR"/>
              </w:rPr>
            </w:pPr>
          </w:p>
          <w:p w14:paraId="172C2811" w14:textId="77777777" w:rsidR="00B34836" w:rsidRPr="00B97066" w:rsidRDefault="00B34836" w:rsidP="00091DF5">
            <w:pPr>
              <w:jc w:val="right"/>
              <w:rPr>
                <w:rFonts w:ascii="Arial" w:hAnsi="Arial" w:cs="Arial"/>
                <w:b/>
                <w:sz w:val="24"/>
                <w:szCs w:val="24"/>
                <w:lang w:val="el-GR"/>
              </w:rPr>
            </w:pPr>
          </w:p>
          <w:p w14:paraId="1409DB36" w14:textId="77777777" w:rsidR="00B34836" w:rsidRPr="00B97066" w:rsidRDefault="00B34836" w:rsidP="00091DF5">
            <w:pPr>
              <w:jc w:val="right"/>
              <w:rPr>
                <w:rFonts w:ascii="Arial" w:hAnsi="Arial" w:cs="Arial"/>
                <w:b/>
                <w:sz w:val="24"/>
                <w:szCs w:val="24"/>
                <w:lang w:val="el-GR"/>
              </w:rPr>
            </w:pPr>
          </w:p>
          <w:p w14:paraId="592B6196" w14:textId="77777777" w:rsidR="00B34836" w:rsidRPr="00B97066" w:rsidRDefault="00B34836" w:rsidP="00091DF5">
            <w:pPr>
              <w:jc w:val="right"/>
              <w:rPr>
                <w:rFonts w:ascii="Arial" w:hAnsi="Arial" w:cs="Arial"/>
                <w:b/>
                <w:sz w:val="24"/>
                <w:szCs w:val="24"/>
                <w:lang w:val="el-GR"/>
              </w:rPr>
            </w:pPr>
          </w:p>
          <w:p w14:paraId="704B8F75" w14:textId="77777777" w:rsidR="00B34836" w:rsidRPr="00B97066" w:rsidRDefault="00B34836" w:rsidP="00091DF5">
            <w:pPr>
              <w:jc w:val="right"/>
              <w:rPr>
                <w:rFonts w:ascii="Arial" w:hAnsi="Arial" w:cs="Arial"/>
                <w:b/>
                <w:sz w:val="24"/>
                <w:szCs w:val="24"/>
                <w:lang w:val="el-GR"/>
              </w:rPr>
            </w:pPr>
          </w:p>
          <w:p w14:paraId="1DCB5EC9" w14:textId="77777777" w:rsidR="00B34836" w:rsidRPr="00B97066" w:rsidRDefault="00B34836" w:rsidP="00091DF5">
            <w:pPr>
              <w:jc w:val="right"/>
              <w:rPr>
                <w:rFonts w:ascii="Arial" w:hAnsi="Arial" w:cs="Arial"/>
                <w:b/>
                <w:sz w:val="24"/>
                <w:szCs w:val="24"/>
                <w:lang w:val="el-GR"/>
              </w:rPr>
            </w:pPr>
          </w:p>
          <w:p w14:paraId="1E00126C" w14:textId="77777777" w:rsidR="00B34836" w:rsidRPr="00B97066" w:rsidRDefault="00B34836" w:rsidP="00091DF5">
            <w:pPr>
              <w:jc w:val="right"/>
              <w:rPr>
                <w:rFonts w:ascii="Arial" w:hAnsi="Arial" w:cs="Arial"/>
                <w:b/>
                <w:sz w:val="24"/>
                <w:szCs w:val="24"/>
                <w:lang w:val="el-GR"/>
              </w:rPr>
            </w:pPr>
          </w:p>
          <w:p w14:paraId="03CF8511" w14:textId="77777777" w:rsidR="00A451EF" w:rsidRPr="00B97066" w:rsidRDefault="00A451EF" w:rsidP="00091DF5">
            <w:pPr>
              <w:jc w:val="right"/>
              <w:rPr>
                <w:rFonts w:ascii="Arial" w:hAnsi="Arial" w:cs="Arial"/>
                <w:b/>
                <w:sz w:val="24"/>
                <w:szCs w:val="24"/>
                <w:lang w:val="el-GR"/>
              </w:rPr>
            </w:pPr>
          </w:p>
          <w:p w14:paraId="4B3089C2" w14:textId="77777777" w:rsidR="00A451EF" w:rsidRPr="00B97066" w:rsidRDefault="00A451EF" w:rsidP="00091DF5">
            <w:pPr>
              <w:jc w:val="right"/>
              <w:rPr>
                <w:rFonts w:ascii="Arial" w:hAnsi="Arial" w:cs="Arial"/>
                <w:b/>
                <w:sz w:val="24"/>
                <w:szCs w:val="24"/>
                <w:lang w:val="el-GR"/>
              </w:rPr>
            </w:pPr>
          </w:p>
          <w:p w14:paraId="2021B43D" w14:textId="77777777" w:rsidR="00A451EF" w:rsidRPr="00B97066" w:rsidRDefault="00A451EF" w:rsidP="00091DF5">
            <w:pPr>
              <w:jc w:val="right"/>
              <w:rPr>
                <w:rFonts w:ascii="Arial" w:hAnsi="Arial" w:cs="Arial"/>
                <w:b/>
                <w:sz w:val="24"/>
                <w:szCs w:val="24"/>
                <w:lang w:val="el-GR"/>
              </w:rPr>
            </w:pPr>
          </w:p>
          <w:p w14:paraId="480C5D0E" w14:textId="77777777" w:rsidR="00A451EF" w:rsidRPr="00B97066" w:rsidRDefault="00A451EF" w:rsidP="00091DF5">
            <w:pPr>
              <w:jc w:val="right"/>
              <w:rPr>
                <w:rFonts w:ascii="Arial" w:hAnsi="Arial" w:cs="Arial"/>
                <w:b/>
                <w:sz w:val="24"/>
                <w:szCs w:val="24"/>
                <w:lang w:val="el-GR"/>
              </w:rPr>
            </w:pPr>
          </w:p>
          <w:p w14:paraId="1D5AB436" w14:textId="77777777" w:rsidR="00A451EF" w:rsidRPr="00B97066" w:rsidRDefault="00A451EF" w:rsidP="00091DF5">
            <w:pPr>
              <w:jc w:val="right"/>
              <w:rPr>
                <w:rFonts w:ascii="Arial" w:hAnsi="Arial" w:cs="Arial"/>
                <w:b/>
                <w:sz w:val="24"/>
                <w:szCs w:val="24"/>
                <w:lang w:val="el-GR"/>
              </w:rPr>
            </w:pPr>
          </w:p>
          <w:p w14:paraId="3BC03217" w14:textId="77777777" w:rsidR="00A451EF" w:rsidRPr="00B97066" w:rsidRDefault="00A451EF" w:rsidP="00091DF5">
            <w:pPr>
              <w:jc w:val="right"/>
              <w:rPr>
                <w:rFonts w:ascii="Arial" w:hAnsi="Arial" w:cs="Arial"/>
                <w:b/>
                <w:sz w:val="24"/>
                <w:szCs w:val="24"/>
                <w:lang w:val="el-GR"/>
              </w:rPr>
            </w:pPr>
          </w:p>
          <w:p w14:paraId="574E7837" w14:textId="77777777" w:rsidR="00A451EF" w:rsidRPr="00B97066" w:rsidRDefault="00A451EF" w:rsidP="00091DF5">
            <w:pPr>
              <w:jc w:val="right"/>
              <w:rPr>
                <w:rFonts w:ascii="Arial" w:hAnsi="Arial" w:cs="Arial"/>
                <w:b/>
                <w:sz w:val="24"/>
                <w:szCs w:val="24"/>
                <w:lang w:val="el-GR"/>
              </w:rPr>
            </w:pPr>
          </w:p>
          <w:p w14:paraId="7866CA57" w14:textId="77777777" w:rsidR="00A451EF" w:rsidRPr="00B97066" w:rsidRDefault="00A451EF" w:rsidP="00091DF5">
            <w:pPr>
              <w:jc w:val="right"/>
              <w:rPr>
                <w:rFonts w:ascii="Arial" w:hAnsi="Arial" w:cs="Arial"/>
                <w:b/>
                <w:sz w:val="24"/>
                <w:szCs w:val="24"/>
                <w:lang w:val="el-GR"/>
              </w:rPr>
            </w:pPr>
          </w:p>
          <w:p w14:paraId="1A6D6F2F" w14:textId="77777777" w:rsidR="00A451EF" w:rsidRPr="00B97066" w:rsidRDefault="00A451EF" w:rsidP="00091DF5">
            <w:pPr>
              <w:jc w:val="right"/>
              <w:rPr>
                <w:rFonts w:ascii="Arial" w:hAnsi="Arial" w:cs="Arial"/>
                <w:b/>
                <w:sz w:val="24"/>
                <w:szCs w:val="24"/>
                <w:lang w:val="el-GR"/>
              </w:rPr>
            </w:pPr>
          </w:p>
          <w:p w14:paraId="734F100C" w14:textId="77777777" w:rsidR="00A451EF" w:rsidRPr="00B97066" w:rsidRDefault="00A451EF" w:rsidP="00091DF5">
            <w:pPr>
              <w:jc w:val="right"/>
              <w:rPr>
                <w:rFonts w:ascii="Arial" w:hAnsi="Arial" w:cs="Arial"/>
                <w:b/>
                <w:sz w:val="24"/>
                <w:szCs w:val="24"/>
                <w:lang w:val="el-GR"/>
              </w:rPr>
            </w:pPr>
          </w:p>
          <w:p w14:paraId="3B27A27B" w14:textId="77777777" w:rsidR="00A451EF" w:rsidRPr="00B97066" w:rsidRDefault="00A451EF" w:rsidP="00091DF5">
            <w:pPr>
              <w:jc w:val="right"/>
              <w:rPr>
                <w:rFonts w:ascii="Arial" w:hAnsi="Arial" w:cs="Arial"/>
                <w:b/>
                <w:sz w:val="24"/>
                <w:szCs w:val="24"/>
                <w:lang w:val="el-GR"/>
              </w:rPr>
            </w:pPr>
          </w:p>
          <w:p w14:paraId="7A9127EA" w14:textId="77777777" w:rsidR="00A451EF" w:rsidRPr="00B97066" w:rsidRDefault="00A451EF" w:rsidP="00091DF5">
            <w:pPr>
              <w:jc w:val="right"/>
              <w:rPr>
                <w:rFonts w:ascii="Arial" w:hAnsi="Arial" w:cs="Arial"/>
                <w:b/>
                <w:sz w:val="24"/>
                <w:szCs w:val="24"/>
                <w:lang w:val="el-GR"/>
              </w:rPr>
            </w:pPr>
          </w:p>
          <w:p w14:paraId="2DB5370B" w14:textId="77777777" w:rsidR="00A451EF" w:rsidRPr="00B97066" w:rsidRDefault="00A451EF" w:rsidP="00091DF5">
            <w:pPr>
              <w:jc w:val="right"/>
              <w:rPr>
                <w:rFonts w:ascii="Arial" w:hAnsi="Arial" w:cs="Arial"/>
                <w:b/>
                <w:sz w:val="24"/>
                <w:szCs w:val="24"/>
                <w:lang w:val="el-GR"/>
              </w:rPr>
            </w:pPr>
          </w:p>
          <w:p w14:paraId="1C0D5E5D" w14:textId="77777777" w:rsidR="00A451EF" w:rsidRPr="00B97066" w:rsidRDefault="00A451EF" w:rsidP="00091DF5">
            <w:pPr>
              <w:jc w:val="right"/>
              <w:rPr>
                <w:rFonts w:ascii="Arial" w:hAnsi="Arial" w:cs="Arial"/>
                <w:b/>
                <w:sz w:val="24"/>
                <w:szCs w:val="24"/>
                <w:lang w:val="el-GR"/>
              </w:rPr>
            </w:pPr>
          </w:p>
          <w:p w14:paraId="47E9E68F" w14:textId="77777777" w:rsidR="00A451EF" w:rsidRPr="00B97066" w:rsidRDefault="00A451EF" w:rsidP="00091DF5">
            <w:pPr>
              <w:jc w:val="right"/>
              <w:rPr>
                <w:rFonts w:ascii="Arial" w:hAnsi="Arial" w:cs="Arial"/>
                <w:b/>
                <w:sz w:val="24"/>
                <w:szCs w:val="24"/>
                <w:lang w:val="el-GR"/>
              </w:rPr>
            </w:pPr>
          </w:p>
          <w:p w14:paraId="733ECE71" w14:textId="77777777" w:rsidR="00A451EF" w:rsidRPr="00B97066" w:rsidRDefault="00A451EF" w:rsidP="00091DF5">
            <w:pPr>
              <w:jc w:val="right"/>
              <w:rPr>
                <w:rFonts w:ascii="Arial" w:hAnsi="Arial" w:cs="Arial"/>
                <w:b/>
                <w:sz w:val="24"/>
                <w:szCs w:val="24"/>
                <w:lang w:val="el-GR"/>
              </w:rPr>
            </w:pPr>
          </w:p>
          <w:p w14:paraId="4B82C4BA" w14:textId="77777777" w:rsidR="00A451EF" w:rsidRPr="00B97066" w:rsidRDefault="00A451EF" w:rsidP="00091DF5">
            <w:pPr>
              <w:jc w:val="right"/>
              <w:rPr>
                <w:rFonts w:ascii="Arial" w:hAnsi="Arial" w:cs="Arial"/>
                <w:b/>
                <w:sz w:val="24"/>
                <w:szCs w:val="24"/>
                <w:lang w:val="el-GR"/>
              </w:rPr>
            </w:pPr>
          </w:p>
          <w:p w14:paraId="72C20130" w14:textId="77777777" w:rsidR="00A451EF" w:rsidRPr="00B97066" w:rsidRDefault="00A451EF" w:rsidP="00091DF5">
            <w:pPr>
              <w:jc w:val="right"/>
              <w:rPr>
                <w:rFonts w:ascii="Arial" w:hAnsi="Arial" w:cs="Arial"/>
                <w:b/>
                <w:sz w:val="24"/>
                <w:szCs w:val="24"/>
                <w:lang w:val="el-GR"/>
              </w:rPr>
            </w:pPr>
          </w:p>
          <w:p w14:paraId="17B484AD" w14:textId="77777777" w:rsidR="00A451EF" w:rsidRPr="00B97066" w:rsidRDefault="00A451EF" w:rsidP="00091DF5">
            <w:pPr>
              <w:jc w:val="right"/>
              <w:rPr>
                <w:rFonts w:ascii="Arial" w:hAnsi="Arial" w:cs="Arial"/>
                <w:b/>
                <w:sz w:val="24"/>
                <w:szCs w:val="24"/>
                <w:lang w:val="el-GR"/>
              </w:rPr>
            </w:pPr>
          </w:p>
          <w:p w14:paraId="0352AC9B" w14:textId="77777777" w:rsidR="00A451EF" w:rsidRPr="00B97066" w:rsidRDefault="00A451EF" w:rsidP="00091DF5">
            <w:pPr>
              <w:jc w:val="right"/>
              <w:rPr>
                <w:rFonts w:ascii="Arial" w:hAnsi="Arial" w:cs="Arial"/>
                <w:b/>
                <w:sz w:val="24"/>
                <w:szCs w:val="24"/>
                <w:lang w:val="el-GR"/>
              </w:rPr>
            </w:pPr>
          </w:p>
          <w:p w14:paraId="15B45BED" w14:textId="77777777" w:rsidR="00A451EF" w:rsidRPr="00B97066" w:rsidRDefault="00A451EF" w:rsidP="00091DF5">
            <w:pPr>
              <w:jc w:val="right"/>
              <w:rPr>
                <w:rFonts w:ascii="Arial" w:hAnsi="Arial" w:cs="Arial"/>
                <w:b/>
                <w:sz w:val="24"/>
                <w:szCs w:val="24"/>
                <w:lang w:val="el-GR"/>
              </w:rPr>
            </w:pPr>
          </w:p>
          <w:p w14:paraId="43374D9E" w14:textId="77777777" w:rsidR="00A21A3E" w:rsidRPr="00B97066" w:rsidRDefault="00A21A3E" w:rsidP="00091DF5">
            <w:pPr>
              <w:jc w:val="right"/>
              <w:rPr>
                <w:rFonts w:ascii="Arial" w:hAnsi="Arial" w:cs="Arial"/>
                <w:b/>
                <w:sz w:val="24"/>
                <w:szCs w:val="24"/>
                <w:lang w:val="el-GR"/>
              </w:rPr>
            </w:pPr>
          </w:p>
          <w:p w14:paraId="3BA991EC" w14:textId="77777777" w:rsidR="00FE6F8D" w:rsidRPr="00B97066" w:rsidRDefault="00FE6F8D" w:rsidP="00091DF5">
            <w:pPr>
              <w:jc w:val="right"/>
              <w:rPr>
                <w:rFonts w:ascii="Arial" w:hAnsi="Arial" w:cs="Arial"/>
                <w:b/>
                <w:sz w:val="24"/>
                <w:szCs w:val="24"/>
                <w:lang w:val="el-GR"/>
              </w:rPr>
            </w:pPr>
          </w:p>
          <w:p w14:paraId="734FD74F" w14:textId="77777777" w:rsidR="00FE6F8D" w:rsidRPr="00B97066" w:rsidRDefault="00FE6F8D" w:rsidP="00091DF5">
            <w:pPr>
              <w:jc w:val="right"/>
              <w:rPr>
                <w:rFonts w:ascii="Arial" w:hAnsi="Arial" w:cs="Arial"/>
                <w:b/>
                <w:sz w:val="24"/>
                <w:szCs w:val="24"/>
                <w:lang w:val="el-GR"/>
              </w:rPr>
            </w:pPr>
          </w:p>
          <w:p w14:paraId="5903E3F7" w14:textId="77777777" w:rsidR="00FE6F8D" w:rsidRPr="00B97066" w:rsidRDefault="00FE6F8D" w:rsidP="00091DF5">
            <w:pPr>
              <w:jc w:val="right"/>
              <w:rPr>
                <w:rFonts w:ascii="Arial" w:hAnsi="Arial" w:cs="Arial"/>
                <w:b/>
                <w:sz w:val="24"/>
                <w:szCs w:val="24"/>
                <w:lang w:val="el-GR"/>
              </w:rPr>
            </w:pPr>
          </w:p>
          <w:p w14:paraId="054D54B9" w14:textId="77777777" w:rsidR="00FE6F8D" w:rsidRPr="00B97066" w:rsidRDefault="00FE6F8D" w:rsidP="00091DF5">
            <w:pPr>
              <w:jc w:val="right"/>
              <w:rPr>
                <w:rFonts w:ascii="Arial" w:hAnsi="Arial" w:cs="Arial"/>
                <w:b/>
                <w:sz w:val="24"/>
                <w:szCs w:val="24"/>
                <w:lang w:val="el-GR"/>
              </w:rPr>
            </w:pPr>
          </w:p>
          <w:p w14:paraId="02B7F675" w14:textId="77777777" w:rsidR="00FE6F8D" w:rsidRPr="00B97066" w:rsidRDefault="00FE6F8D" w:rsidP="00091DF5">
            <w:pPr>
              <w:jc w:val="right"/>
              <w:rPr>
                <w:rFonts w:ascii="Arial" w:hAnsi="Arial" w:cs="Arial"/>
                <w:b/>
                <w:sz w:val="24"/>
                <w:szCs w:val="24"/>
                <w:lang w:val="el-GR"/>
              </w:rPr>
            </w:pPr>
          </w:p>
          <w:p w14:paraId="66769149" w14:textId="77777777" w:rsidR="00FE6F8D" w:rsidRPr="00B97066" w:rsidRDefault="00FE6F8D" w:rsidP="00091DF5">
            <w:pPr>
              <w:jc w:val="right"/>
              <w:rPr>
                <w:rFonts w:ascii="Arial" w:hAnsi="Arial" w:cs="Arial"/>
                <w:b/>
                <w:sz w:val="24"/>
                <w:szCs w:val="24"/>
                <w:lang w:val="el-GR"/>
              </w:rPr>
            </w:pPr>
          </w:p>
          <w:p w14:paraId="6DB092DB" w14:textId="77777777" w:rsidR="00FE6F8D" w:rsidRPr="00B97066" w:rsidRDefault="00FE6F8D" w:rsidP="00091DF5">
            <w:pPr>
              <w:jc w:val="right"/>
              <w:rPr>
                <w:rFonts w:ascii="Arial" w:hAnsi="Arial" w:cs="Arial"/>
                <w:b/>
                <w:sz w:val="24"/>
                <w:szCs w:val="24"/>
                <w:lang w:val="el-GR"/>
              </w:rPr>
            </w:pPr>
          </w:p>
          <w:p w14:paraId="29FEDDA3" w14:textId="77777777" w:rsidR="00FE6F8D" w:rsidRPr="00B97066" w:rsidRDefault="00FE6F8D" w:rsidP="00091DF5">
            <w:pPr>
              <w:jc w:val="right"/>
              <w:rPr>
                <w:rFonts w:ascii="Arial" w:hAnsi="Arial" w:cs="Arial"/>
                <w:b/>
                <w:sz w:val="24"/>
                <w:szCs w:val="24"/>
                <w:lang w:val="el-GR"/>
              </w:rPr>
            </w:pPr>
          </w:p>
          <w:p w14:paraId="31897648" w14:textId="77777777" w:rsidR="00FE6F8D" w:rsidRPr="00B97066" w:rsidRDefault="00FE6F8D" w:rsidP="00091DF5">
            <w:pPr>
              <w:jc w:val="right"/>
              <w:rPr>
                <w:rFonts w:ascii="Arial" w:hAnsi="Arial" w:cs="Arial"/>
                <w:b/>
                <w:sz w:val="24"/>
                <w:szCs w:val="24"/>
                <w:lang w:val="el-GR"/>
              </w:rPr>
            </w:pPr>
          </w:p>
          <w:p w14:paraId="018B6740" w14:textId="77777777" w:rsidR="00FE6F8D" w:rsidRPr="00B97066" w:rsidRDefault="00FE6F8D" w:rsidP="00091DF5">
            <w:pPr>
              <w:jc w:val="right"/>
              <w:rPr>
                <w:rFonts w:ascii="Arial" w:hAnsi="Arial" w:cs="Arial"/>
                <w:b/>
                <w:sz w:val="24"/>
                <w:szCs w:val="24"/>
                <w:lang w:val="el-GR"/>
              </w:rPr>
            </w:pPr>
          </w:p>
          <w:p w14:paraId="5C04B37A" w14:textId="77777777" w:rsidR="00FE6F8D" w:rsidRPr="00B97066" w:rsidRDefault="00FE6F8D" w:rsidP="00091DF5">
            <w:pPr>
              <w:jc w:val="right"/>
              <w:rPr>
                <w:rFonts w:ascii="Arial" w:hAnsi="Arial" w:cs="Arial"/>
                <w:b/>
                <w:sz w:val="24"/>
                <w:szCs w:val="24"/>
                <w:lang w:val="el-GR"/>
              </w:rPr>
            </w:pPr>
          </w:p>
          <w:p w14:paraId="3B663620" w14:textId="77777777" w:rsidR="00FE6F8D" w:rsidRPr="00B97066" w:rsidRDefault="00FE6F8D" w:rsidP="00091DF5">
            <w:pPr>
              <w:jc w:val="right"/>
              <w:rPr>
                <w:rFonts w:ascii="Arial" w:hAnsi="Arial" w:cs="Arial"/>
                <w:b/>
                <w:sz w:val="24"/>
                <w:szCs w:val="24"/>
                <w:lang w:val="el-GR"/>
              </w:rPr>
            </w:pPr>
          </w:p>
          <w:p w14:paraId="5B3730A8" w14:textId="77777777" w:rsidR="00FE6F8D" w:rsidRPr="00B97066" w:rsidRDefault="00FE6F8D" w:rsidP="00091DF5">
            <w:pPr>
              <w:jc w:val="right"/>
              <w:rPr>
                <w:rFonts w:ascii="Arial" w:hAnsi="Arial" w:cs="Arial"/>
                <w:b/>
                <w:sz w:val="24"/>
                <w:szCs w:val="24"/>
                <w:lang w:val="el-GR"/>
              </w:rPr>
            </w:pPr>
          </w:p>
          <w:p w14:paraId="6F527E5C" w14:textId="77777777" w:rsidR="00FE6F8D" w:rsidRPr="00B97066" w:rsidRDefault="00FE6F8D" w:rsidP="00091DF5">
            <w:pPr>
              <w:jc w:val="right"/>
              <w:rPr>
                <w:rFonts w:ascii="Arial" w:hAnsi="Arial" w:cs="Arial"/>
                <w:b/>
                <w:sz w:val="24"/>
                <w:szCs w:val="24"/>
                <w:lang w:val="el-GR"/>
              </w:rPr>
            </w:pPr>
          </w:p>
          <w:p w14:paraId="4AC68DC0" w14:textId="77777777" w:rsidR="00FE6F8D" w:rsidRPr="00B97066" w:rsidRDefault="00FE6F8D" w:rsidP="00091DF5">
            <w:pPr>
              <w:jc w:val="right"/>
              <w:rPr>
                <w:rFonts w:ascii="Arial" w:hAnsi="Arial" w:cs="Arial"/>
                <w:b/>
                <w:sz w:val="24"/>
                <w:szCs w:val="24"/>
                <w:lang w:val="el-GR"/>
              </w:rPr>
            </w:pPr>
          </w:p>
          <w:p w14:paraId="3E38E22E" w14:textId="77777777" w:rsidR="00FE6F8D" w:rsidRPr="00B97066" w:rsidRDefault="00FE6F8D" w:rsidP="00091DF5">
            <w:pPr>
              <w:jc w:val="right"/>
              <w:rPr>
                <w:rFonts w:ascii="Arial" w:hAnsi="Arial" w:cs="Arial"/>
                <w:b/>
                <w:sz w:val="24"/>
                <w:szCs w:val="24"/>
                <w:lang w:val="el-GR"/>
              </w:rPr>
            </w:pPr>
          </w:p>
          <w:p w14:paraId="2749D9FA" w14:textId="77777777" w:rsidR="00A21A3E" w:rsidRPr="00B97066" w:rsidRDefault="00A21A3E" w:rsidP="00091DF5">
            <w:pPr>
              <w:jc w:val="right"/>
              <w:rPr>
                <w:rFonts w:ascii="Arial" w:hAnsi="Arial" w:cs="Arial"/>
                <w:b/>
                <w:sz w:val="24"/>
                <w:szCs w:val="24"/>
                <w:lang w:val="el-GR"/>
              </w:rPr>
            </w:pPr>
          </w:p>
          <w:p w14:paraId="40E374BA" w14:textId="77777777" w:rsidR="00344CB1" w:rsidRPr="00B97066" w:rsidRDefault="00344CB1" w:rsidP="00091DF5">
            <w:pPr>
              <w:jc w:val="right"/>
              <w:rPr>
                <w:rFonts w:ascii="Arial" w:hAnsi="Arial" w:cs="Arial"/>
                <w:b/>
                <w:sz w:val="24"/>
                <w:szCs w:val="24"/>
                <w:lang w:val="el-GR"/>
              </w:rPr>
            </w:pPr>
          </w:p>
          <w:p w14:paraId="7101DEE8" w14:textId="77777777" w:rsidR="00344CB1" w:rsidRPr="00B97066" w:rsidRDefault="00344CB1" w:rsidP="00091DF5">
            <w:pPr>
              <w:jc w:val="right"/>
              <w:rPr>
                <w:rFonts w:ascii="Arial" w:hAnsi="Arial" w:cs="Arial"/>
                <w:b/>
                <w:sz w:val="24"/>
                <w:szCs w:val="24"/>
                <w:lang w:val="el-GR"/>
              </w:rPr>
            </w:pPr>
          </w:p>
          <w:p w14:paraId="6FD1543A" w14:textId="77777777" w:rsidR="00344CB1" w:rsidRPr="00B97066" w:rsidRDefault="00344CB1" w:rsidP="00091DF5">
            <w:pPr>
              <w:jc w:val="right"/>
              <w:rPr>
                <w:rFonts w:ascii="Arial" w:hAnsi="Arial" w:cs="Arial"/>
                <w:b/>
                <w:sz w:val="24"/>
                <w:szCs w:val="24"/>
                <w:lang w:val="el-GR"/>
              </w:rPr>
            </w:pPr>
          </w:p>
          <w:p w14:paraId="51C964E7" w14:textId="77777777" w:rsidR="00344CB1" w:rsidRPr="00B97066" w:rsidRDefault="00344CB1" w:rsidP="003A2DB5">
            <w:pPr>
              <w:rPr>
                <w:rFonts w:ascii="Arial" w:hAnsi="Arial" w:cs="Arial"/>
                <w:b/>
                <w:sz w:val="24"/>
                <w:szCs w:val="24"/>
                <w:lang w:val="el-GR"/>
              </w:rPr>
            </w:pPr>
          </w:p>
          <w:p w14:paraId="3639E932" w14:textId="77777777" w:rsidR="0002600A" w:rsidRPr="00B97066" w:rsidRDefault="0002600A" w:rsidP="00091DF5">
            <w:pPr>
              <w:jc w:val="right"/>
              <w:rPr>
                <w:rFonts w:ascii="Arial" w:hAnsi="Arial" w:cs="Arial"/>
                <w:b/>
                <w:sz w:val="24"/>
                <w:szCs w:val="24"/>
                <w:lang w:val="el-GR"/>
              </w:rPr>
            </w:pPr>
          </w:p>
          <w:p w14:paraId="6DAC0B59" w14:textId="77777777" w:rsidR="00F32075" w:rsidRPr="00B97066" w:rsidRDefault="00F32075" w:rsidP="00091DF5">
            <w:pPr>
              <w:jc w:val="right"/>
              <w:rPr>
                <w:rFonts w:ascii="Arial" w:hAnsi="Arial" w:cs="Arial"/>
                <w:b/>
                <w:sz w:val="24"/>
                <w:szCs w:val="24"/>
                <w:lang w:val="el-GR"/>
              </w:rPr>
            </w:pPr>
          </w:p>
          <w:p w14:paraId="7C3C3CA8" w14:textId="77777777" w:rsidR="00F32075" w:rsidRPr="00B97066" w:rsidRDefault="00F32075" w:rsidP="00091DF5">
            <w:pPr>
              <w:jc w:val="right"/>
              <w:rPr>
                <w:rFonts w:ascii="Arial" w:hAnsi="Arial" w:cs="Arial"/>
                <w:b/>
                <w:sz w:val="24"/>
                <w:szCs w:val="24"/>
                <w:lang w:val="el-GR"/>
              </w:rPr>
            </w:pPr>
          </w:p>
          <w:p w14:paraId="2DEFE574" w14:textId="77777777" w:rsidR="00F32075" w:rsidRPr="00B97066" w:rsidRDefault="00F32075" w:rsidP="00091DF5">
            <w:pPr>
              <w:jc w:val="right"/>
              <w:rPr>
                <w:rFonts w:ascii="Arial" w:hAnsi="Arial" w:cs="Arial"/>
                <w:b/>
                <w:sz w:val="24"/>
                <w:szCs w:val="24"/>
                <w:lang w:val="el-GR"/>
              </w:rPr>
            </w:pPr>
          </w:p>
          <w:p w14:paraId="674266AF" w14:textId="77777777" w:rsidR="00F32075" w:rsidRPr="00B97066" w:rsidRDefault="00F32075" w:rsidP="00091DF5">
            <w:pPr>
              <w:jc w:val="right"/>
              <w:rPr>
                <w:rFonts w:ascii="Arial" w:hAnsi="Arial" w:cs="Arial"/>
                <w:b/>
                <w:sz w:val="24"/>
                <w:szCs w:val="24"/>
                <w:lang w:val="el-GR"/>
              </w:rPr>
            </w:pPr>
          </w:p>
          <w:p w14:paraId="796A35B7" w14:textId="77777777" w:rsidR="00F32075" w:rsidRPr="00B97066" w:rsidRDefault="00F32075" w:rsidP="00091DF5">
            <w:pPr>
              <w:jc w:val="right"/>
              <w:rPr>
                <w:rFonts w:ascii="Arial" w:hAnsi="Arial" w:cs="Arial"/>
                <w:b/>
                <w:sz w:val="24"/>
                <w:szCs w:val="24"/>
                <w:lang w:val="el-GR"/>
              </w:rPr>
            </w:pPr>
          </w:p>
          <w:p w14:paraId="7A9BAE21" w14:textId="77777777" w:rsidR="00F32075" w:rsidRPr="00B97066" w:rsidRDefault="00F32075" w:rsidP="00091DF5">
            <w:pPr>
              <w:jc w:val="right"/>
              <w:rPr>
                <w:rFonts w:ascii="Arial" w:hAnsi="Arial" w:cs="Arial"/>
                <w:b/>
                <w:sz w:val="24"/>
                <w:szCs w:val="24"/>
                <w:lang w:val="el-GR"/>
              </w:rPr>
            </w:pPr>
          </w:p>
          <w:p w14:paraId="4174238C" w14:textId="77777777" w:rsidR="00F32075" w:rsidRPr="00B97066" w:rsidRDefault="00F32075" w:rsidP="00091DF5">
            <w:pPr>
              <w:jc w:val="right"/>
              <w:rPr>
                <w:rFonts w:ascii="Arial" w:hAnsi="Arial" w:cs="Arial"/>
                <w:b/>
                <w:sz w:val="24"/>
                <w:szCs w:val="24"/>
                <w:lang w:val="el-GR"/>
              </w:rPr>
            </w:pPr>
          </w:p>
          <w:p w14:paraId="1F847991" w14:textId="77777777" w:rsidR="00F32075" w:rsidRPr="00B97066" w:rsidRDefault="00F32075" w:rsidP="00091DF5">
            <w:pPr>
              <w:jc w:val="right"/>
              <w:rPr>
                <w:rFonts w:ascii="Arial" w:hAnsi="Arial" w:cs="Arial"/>
                <w:b/>
                <w:sz w:val="24"/>
                <w:szCs w:val="24"/>
                <w:lang w:val="el-GR"/>
              </w:rPr>
            </w:pPr>
          </w:p>
          <w:p w14:paraId="6B0649E0" w14:textId="77777777" w:rsidR="00F32075" w:rsidRPr="00B97066" w:rsidRDefault="00F32075" w:rsidP="00537898">
            <w:pPr>
              <w:rPr>
                <w:rFonts w:ascii="Arial" w:hAnsi="Arial" w:cs="Arial"/>
                <w:b/>
                <w:sz w:val="24"/>
                <w:szCs w:val="24"/>
                <w:lang w:val="el-GR"/>
              </w:rPr>
            </w:pPr>
          </w:p>
          <w:p w14:paraId="369D3BD5" w14:textId="0829C5E8" w:rsidR="00F32075" w:rsidRDefault="00F32075" w:rsidP="00091DF5">
            <w:pPr>
              <w:jc w:val="right"/>
              <w:rPr>
                <w:rFonts w:ascii="Arial" w:hAnsi="Arial" w:cs="Arial"/>
                <w:b/>
                <w:sz w:val="24"/>
                <w:szCs w:val="24"/>
                <w:lang w:val="el-GR"/>
              </w:rPr>
            </w:pPr>
          </w:p>
          <w:p w14:paraId="1C0B929F" w14:textId="77777777" w:rsidR="00815C8F" w:rsidRPr="00B97066" w:rsidRDefault="00815C8F" w:rsidP="00815C8F">
            <w:pPr>
              <w:jc w:val="right"/>
              <w:rPr>
                <w:rFonts w:ascii="Arial" w:hAnsi="Arial" w:cs="Arial"/>
                <w:b/>
                <w:sz w:val="24"/>
                <w:szCs w:val="24"/>
                <w:lang w:val="el-GR"/>
              </w:rPr>
            </w:pPr>
            <w:r w:rsidRPr="00B97066">
              <w:rPr>
                <w:rFonts w:ascii="Arial" w:hAnsi="Arial" w:cs="Arial"/>
                <w:b/>
                <w:sz w:val="24"/>
                <w:szCs w:val="24"/>
                <w:lang w:val="el-GR"/>
              </w:rPr>
              <w:t>Γενική στήριξη</w:t>
            </w:r>
          </w:p>
          <w:p w14:paraId="459A0696" w14:textId="40FB6FE6" w:rsidR="0058577A" w:rsidRDefault="0058577A" w:rsidP="00091DF5">
            <w:pPr>
              <w:jc w:val="right"/>
              <w:rPr>
                <w:rFonts w:ascii="Arial" w:hAnsi="Arial" w:cs="Arial"/>
                <w:b/>
                <w:sz w:val="24"/>
                <w:szCs w:val="24"/>
                <w:lang w:val="el-GR"/>
              </w:rPr>
            </w:pPr>
          </w:p>
          <w:p w14:paraId="0900A85E" w14:textId="321452F7" w:rsidR="0058577A" w:rsidRDefault="0058577A" w:rsidP="00091DF5">
            <w:pPr>
              <w:jc w:val="right"/>
              <w:rPr>
                <w:rFonts w:ascii="Arial" w:hAnsi="Arial" w:cs="Arial"/>
                <w:b/>
                <w:sz w:val="24"/>
                <w:szCs w:val="24"/>
                <w:lang w:val="el-GR"/>
              </w:rPr>
            </w:pPr>
          </w:p>
          <w:p w14:paraId="50BFA8D8" w14:textId="63BD3B83" w:rsidR="00FA217B" w:rsidRDefault="00FA217B" w:rsidP="00091DF5">
            <w:pPr>
              <w:jc w:val="right"/>
              <w:rPr>
                <w:rFonts w:ascii="Arial" w:hAnsi="Arial" w:cs="Arial"/>
                <w:b/>
                <w:sz w:val="24"/>
                <w:szCs w:val="24"/>
                <w:lang w:val="el-GR"/>
              </w:rPr>
            </w:pPr>
          </w:p>
          <w:p w14:paraId="6DA0F0A5" w14:textId="523CE4E6" w:rsidR="00FA217B" w:rsidRDefault="00FA217B" w:rsidP="00091DF5">
            <w:pPr>
              <w:jc w:val="right"/>
              <w:rPr>
                <w:rFonts w:ascii="Arial" w:hAnsi="Arial" w:cs="Arial"/>
                <w:b/>
                <w:sz w:val="24"/>
                <w:szCs w:val="24"/>
                <w:lang w:val="el-GR"/>
              </w:rPr>
            </w:pPr>
          </w:p>
          <w:p w14:paraId="0526283F" w14:textId="23E2A073" w:rsidR="00FA217B" w:rsidRDefault="00FA217B" w:rsidP="00091DF5">
            <w:pPr>
              <w:jc w:val="right"/>
              <w:rPr>
                <w:rFonts w:ascii="Arial" w:hAnsi="Arial" w:cs="Arial"/>
                <w:b/>
                <w:sz w:val="24"/>
                <w:szCs w:val="24"/>
                <w:lang w:val="el-GR"/>
              </w:rPr>
            </w:pPr>
          </w:p>
          <w:p w14:paraId="48323205" w14:textId="77777777" w:rsidR="00FA217B" w:rsidRDefault="00FA217B" w:rsidP="00091DF5">
            <w:pPr>
              <w:jc w:val="right"/>
              <w:rPr>
                <w:rFonts w:ascii="Arial" w:hAnsi="Arial" w:cs="Arial"/>
                <w:b/>
                <w:sz w:val="24"/>
                <w:szCs w:val="24"/>
                <w:lang w:val="el-GR"/>
              </w:rPr>
            </w:pPr>
          </w:p>
          <w:p w14:paraId="55A31D61" w14:textId="77777777" w:rsidR="0058577A" w:rsidRDefault="0058577A" w:rsidP="00091DF5">
            <w:pPr>
              <w:jc w:val="right"/>
              <w:rPr>
                <w:rFonts w:ascii="Arial" w:hAnsi="Arial" w:cs="Arial"/>
                <w:b/>
                <w:sz w:val="24"/>
                <w:szCs w:val="24"/>
                <w:lang w:val="el-GR"/>
              </w:rPr>
            </w:pPr>
          </w:p>
          <w:p w14:paraId="52717E74" w14:textId="77777777" w:rsidR="0058577A" w:rsidRPr="00B97066" w:rsidRDefault="0058577A" w:rsidP="00091DF5">
            <w:pPr>
              <w:jc w:val="right"/>
              <w:rPr>
                <w:rFonts w:ascii="Arial" w:hAnsi="Arial" w:cs="Arial"/>
                <w:b/>
                <w:sz w:val="24"/>
                <w:szCs w:val="24"/>
                <w:lang w:val="el-GR"/>
              </w:rPr>
            </w:pPr>
          </w:p>
          <w:p w14:paraId="490D1CB1" w14:textId="77777777" w:rsidR="00F32075" w:rsidRPr="00B97066" w:rsidRDefault="00F32075" w:rsidP="00091DF5">
            <w:pPr>
              <w:jc w:val="right"/>
              <w:rPr>
                <w:rFonts w:ascii="Arial" w:hAnsi="Arial" w:cs="Arial"/>
                <w:b/>
                <w:sz w:val="24"/>
                <w:szCs w:val="24"/>
                <w:lang w:val="el-GR"/>
              </w:rPr>
            </w:pPr>
          </w:p>
          <w:p w14:paraId="171282A0" w14:textId="77777777" w:rsidR="00F32075" w:rsidRPr="00B97066" w:rsidRDefault="00F32075" w:rsidP="00091DF5">
            <w:pPr>
              <w:jc w:val="right"/>
              <w:rPr>
                <w:rFonts w:ascii="Arial" w:hAnsi="Arial" w:cs="Arial"/>
                <w:b/>
                <w:sz w:val="24"/>
                <w:szCs w:val="24"/>
                <w:lang w:val="el-GR"/>
              </w:rPr>
            </w:pPr>
          </w:p>
          <w:p w14:paraId="6FB0E4E2" w14:textId="77777777" w:rsidR="00CE569F" w:rsidRPr="00B97066" w:rsidRDefault="00CE569F" w:rsidP="00091DF5">
            <w:pPr>
              <w:jc w:val="right"/>
              <w:rPr>
                <w:rFonts w:ascii="Arial" w:hAnsi="Arial" w:cs="Arial"/>
                <w:b/>
                <w:sz w:val="24"/>
                <w:szCs w:val="24"/>
                <w:lang w:val="el-GR"/>
              </w:rPr>
            </w:pPr>
          </w:p>
          <w:p w14:paraId="7049A125" w14:textId="77777777" w:rsidR="00CE569F" w:rsidRPr="00B97066" w:rsidRDefault="00CE569F" w:rsidP="00091DF5">
            <w:pPr>
              <w:jc w:val="right"/>
              <w:rPr>
                <w:rFonts w:ascii="Arial" w:hAnsi="Arial" w:cs="Arial"/>
                <w:b/>
                <w:sz w:val="24"/>
                <w:szCs w:val="24"/>
                <w:lang w:val="el-GR"/>
              </w:rPr>
            </w:pPr>
          </w:p>
          <w:p w14:paraId="1D84B58E" w14:textId="77777777" w:rsidR="00521EEC" w:rsidRPr="00B97066" w:rsidRDefault="00521EEC" w:rsidP="00091DF5">
            <w:pPr>
              <w:jc w:val="right"/>
              <w:rPr>
                <w:rFonts w:ascii="Arial" w:hAnsi="Arial" w:cs="Arial"/>
                <w:b/>
                <w:sz w:val="24"/>
                <w:szCs w:val="24"/>
                <w:lang w:val="el-GR"/>
              </w:rPr>
            </w:pPr>
          </w:p>
          <w:p w14:paraId="0735D611" w14:textId="77777777" w:rsidR="00521EEC" w:rsidRPr="00B97066" w:rsidRDefault="00521EEC" w:rsidP="00091DF5">
            <w:pPr>
              <w:jc w:val="right"/>
              <w:rPr>
                <w:rFonts w:ascii="Arial" w:hAnsi="Arial" w:cs="Arial"/>
                <w:b/>
                <w:sz w:val="24"/>
                <w:szCs w:val="24"/>
                <w:lang w:val="el-GR"/>
              </w:rPr>
            </w:pPr>
          </w:p>
          <w:p w14:paraId="351C8881" w14:textId="77777777" w:rsidR="00B34836" w:rsidRPr="00B97066" w:rsidRDefault="00B34836" w:rsidP="00091DF5">
            <w:pPr>
              <w:jc w:val="right"/>
              <w:rPr>
                <w:rFonts w:ascii="Arial" w:hAnsi="Arial" w:cs="Arial"/>
                <w:b/>
                <w:sz w:val="24"/>
                <w:szCs w:val="24"/>
                <w:lang w:val="el-GR"/>
              </w:rPr>
            </w:pPr>
          </w:p>
          <w:p w14:paraId="22AD9235" w14:textId="77777777" w:rsidR="00B34836" w:rsidRPr="00B97066" w:rsidRDefault="00B34836" w:rsidP="00091DF5">
            <w:pPr>
              <w:jc w:val="right"/>
              <w:rPr>
                <w:rFonts w:ascii="Arial" w:hAnsi="Arial" w:cs="Arial"/>
                <w:b/>
                <w:sz w:val="24"/>
                <w:szCs w:val="24"/>
                <w:lang w:val="el-GR"/>
              </w:rPr>
            </w:pPr>
          </w:p>
          <w:p w14:paraId="10AC0D81" w14:textId="77777777" w:rsidR="00EE34C9" w:rsidRPr="00B97066" w:rsidRDefault="00EE34C9" w:rsidP="00815C8F">
            <w:pPr>
              <w:rPr>
                <w:rFonts w:ascii="Arial" w:hAnsi="Arial" w:cs="Arial"/>
                <w:b/>
                <w:sz w:val="24"/>
                <w:szCs w:val="24"/>
                <w:lang w:val="el-GR"/>
              </w:rPr>
            </w:pPr>
          </w:p>
          <w:p w14:paraId="338ECA68" w14:textId="77777777" w:rsidR="00EE34C9" w:rsidRPr="00B97066" w:rsidRDefault="00EE34C9" w:rsidP="00091DF5">
            <w:pPr>
              <w:jc w:val="right"/>
              <w:rPr>
                <w:rFonts w:ascii="Arial" w:hAnsi="Arial" w:cs="Arial"/>
                <w:b/>
                <w:sz w:val="24"/>
                <w:szCs w:val="24"/>
                <w:lang w:val="el-GR"/>
              </w:rPr>
            </w:pPr>
          </w:p>
          <w:p w14:paraId="07F7C8A2" w14:textId="77777777" w:rsidR="00750650" w:rsidRPr="00B97066" w:rsidRDefault="00750650" w:rsidP="00091DF5">
            <w:pPr>
              <w:jc w:val="right"/>
              <w:rPr>
                <w:rFonts w:ascii="Arial" w:hAnsi="Arial" w:cs="Arial"/>
                <w:b/>
                <w:sz w:val="24"/>
                <w:szCs w:val="24"/>
                <w:lang w:val="el-GR"/>
              </w:rPr>
            </w:pPr>
          </w:p>
          <w:p w14:paraId="25301536"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Ενισχυμένη στήριξη</w:t>
            </w:r>
          </w:p>
          <w:p w14:paraId="47D8A1F4" w14:textId="77777777" w:rsidR="00347972" w:rsidRPr="00B97066" w:rsidRDefault="00347972" w:rsidP="00091DF5">
            <w:pPr>
              <w:jc w:val="right"/>
              <w:rPr>
                <w:rFonts w:ascii="Arial" w:hAnsi="Arial" w:cs="Arial"/>
                <w:b/>
                <w:sz w:val="24"/>
                <w:szCs w:val="24"/>
                <w:lang w:val="el-GR"/>
              </w:rPr>
            </w:pPr>
          </w:p>
          <w:p w14:paraId="5CC9E2D5" w14:textId="77777777" w:rsidR="00D27F8C" w:rsidRPr="00B97066" w:rsidRDefault="00D27F8C" w:rsidP="00091DF5">
            <w:pPr>
              <w:jc w:val="right"/>
              <w:rPr>
                <w:rFonts w:ascii="Arial" w:hAnsi="Arial" w:cs="Arial"/>
                <w:b/>
                <w:sz w:val="24"/>
                <w:szCs w:val="24"/>
                <w:lang w:val="el-GR"/>
              </w:rPr>
            </w:pPr>
          </w:p>
          <w:p w14:paraId="480FF360" w14:textId="77777777" w:rsidR="00D27F8C" w:rsidRPr="00B97066" w:rsidRDefault="00D27F8C" w:rsidP="00091DF5">
            <w:pPr>
              <w:jc w:val="right"/>
              <w:rPr>
                <w:rFonts w:ascii="Arial" w:hAnsi="Arial" w:cs="Arial"/>
                <w:b/>
                <w:sz w:val="24"/>
                <w:szCs w:val="24"/>
                <w:lang w:val="el-GR"/>
              </w:rPr>
            </w:pPr>
          </w:p>
          <w:p w14:paraId="26F8763B" w14:textId="2C0AB98D" w:rsidR="005D0466" w:rsidRDefault="005D0466" w:rsidP="00091DF5">
            <w:pPr>
              <w:jc w:val="right"/>
              <w:rPr>
                <w:rFonts w:ascii="Arial" w:hAnsi="Arial" w:cs="Arial"/>
                <w:b/>
                <w:sz w:val="24"/>
                <w:szCs w:val="24"/>
                <w:lang w:val="el-GR"/>
              </w:rPr>
            </w:pPr>
          </w:p>
          <w:p w14:paraId="327D298B" w14:textId="6DF2B3F8" w:rsidR="00A4636B" w:rsidRDefault="00A4636B" w:rsidP="00091DF5">
            <w:pPr>
              <w:jc w:val="right"/>
              <w:rPr>
                <w:rFonts w:ascii="Arial" w:hAnsi="Arial" w:cs="Arial"/>
                <w:b/>
                <w:sz w:val="24"/>
                <w:szCs w:val="24"/>
                <w:lang w:val="el-GR"/>
              </w:rPr>
            </w:pPr>
          </w:p>
          <w:p w14:paraId="12EF1593" w14:textId="791B7234" w:rsidR="00815C8F" w:rsidRDefault="00815C8F" w:rsidP="00091DF5">
            <w:pPr>
              <w:jc w:val="right"/>
              <w:rPr>
                <w:rFonts w:ascii="Arial" w:hAnsi="Arial" w:cs="Arial"/>
                <w:b/>
                <w:sz w:val="24"/>
                <w:szCs w:val="24"/>
                <w:lang w:val="el-GR"/>
              </w:rPr>
            </w:pPr>
          </w:p>
          <w:p w14:paraId="2CF931DF" w14:textId="6EFB10F3" w:rsidR="00815C8F" w:rsidRDefault="00815C8F" w:rsidP="00091DF5">
            <w:pPr>
              <w:jc w:val="right"/>
              <w:rPr>
                <w:rFonts w:ascii="Arial" w:hAnsi="Arial" w:cs="Arial"/>
                <w:b/>
                <w:sz w:val="24"/>
                <w:szCs w:val="24"/>
                <w:lang w:val="el-GR"/>
              </w:rPr>
            </w:pPr>
          </w:p>
          <w:p w14:paraId="30C62B6C" w14:textId="3D7C8C80" w:rsidR="00815C8F" w:rsidRDefault="00815C8F" w:rsidP="00091DF5">
            <w:pPr>
              <w:jc w:val="right"/>
              <w:rPr>
                <w:rFonts w:ascii="Arial" w:hAnsi="Arial" w:cs="Arial"/>
                <w:b/>
                <w:sz w:val="24"/>
                <w:szCs w:val="24"/>
                <w:lang w:val="el-GR"/>
              </w:rPr>
            </w:pPr>
          </w:p>
          <w:p w14:paraId="6E26E22A" w14:textId="64BF5307" w:rsidR="00815C8F" w:rsidRDefault="00815C8F" w:rsidP="00091DF5">
            <w:pPr>
              <w:jc w:val="right"/>
              <w:rPr>
                <w:rFonts w:ascii="Arial" w:hAnsi="Arial" w:cs="Arial"/>
                <w:b/>
                <w:sz w:val="24"/>
                <w:szCs w:val="24"/>
                <w:lang w:val="el-GR"/>
              </w:rPr>
            </w:pPr>
          </w:p>
          <w:p w14:paraId="1AE1116E" w14:textId="4766734A" w:rsidR="00815C8F" w:rsidRDefault="00815C8F" w:rsidP="00091DF5">
            <w:pPr>
              <w:jc w:val="right"/>
              <w:rPr>
                <w:rFonts w:ascii="Arial" w:hAnsi="Arial" w:cs="Arial"/>
                <w:b/>
                <w:sz w:val="24"/>
                <w:szCs w:val="24"/>
                <w:lang w:val="el-GR"/>
              </w:rPr>
            </w:pPr>
          </w:p>
          <w:p w14:paraId="4061BEEA" w14:textId="00E5F978" w:rsidR="00815C8F" w:rsidRDefault="00815C8F" w:rsidP="00091DF5">
            <w:pPr>
              <w:jc w:val="right"/>
              <w:rPr>
                <w:rFonts w:ascii="Arial" w:hAnsi="Arial" w:cs="Arial"/>
                <w:b/>
                <w:sz w:val="24"/>
                <w:szCs w:val="24"/>
                <w:lang w:val="el-GR"/>
              </w:rPr>
            </w:pPr>
          </w:p>
          <w:p w14:paraId="11A017A2" w14:textId="45B76DAE" w:rsidR="00815C8F" w:rsidRDefault="00815C8F" w:rsidP="00091DF5">
            <w:pPr>
              <w:jc w:val="right"/>
              <w:rPr>
                <w:rFonts w:ascii="Arial" w:hAnsi="Arial" w:cs="Arial"/>
                <w:b/>
                <w:sz w:val="24"/>
                <w:szCs w:val="24"/>
                <w:lang w:val="el-GR"/>
              </w:rPr>
            </w:pPr>
          </w:p>
          <w:p w14:paraId="28F78AA9" w14:textId="3B8F3A7B" w:rsidR="00815C8F" w:rsidRDefault="00815C8F" w:rsidP="00091DF5">
            <w:pPr>
              <w:jc w:val="right"/>
              <w:rPr>
                <w:rFonts w:ascii="Arial" w:hAnsi="Arial" w:cs="Arial"/>
                <w:b/>
                <w:sz w:val="24"/>
                <w:szCs w:val="24"/>
                <w:lang w:val="el-GR"/>
              </w:rPr>
            </w:pPr>
          </w:p>
          <w:p w14:paraId="00C3464C" w14:textId="77777777" w:rsidR="00815C8F" w:rsidRDefault="00815C8F" w:rsidP="00091DF5">
            <w:pPr>
              <w:jc w:val="right"/>
              <w:rPr>
                <w:rFonts w:ascii="Arial" w:hAnsi="Arial" w:cs="Arial"/>
                <w:b/>
                <w:sz w:val="24"/>
                <w:szCs w:val="24"/>
                <w:lang w:val="el-GR"/>
              </w:rPr>
            </w:pPr>
          </w:p>
          <w:p w14:paraId="189D1CF4" w14:textId="77777777" w:rsidR="00A4636B" w:rsidRPr="00B97066" w:rsidRDefault="00A4636B" w:rsidP="00091DF5">
            <w:pPr>
              <w:jc w:val="right"/>
              <w:rPr>
                <w:rFonts w:ascii="Arial" w:hAnsi="Arial" w:cs="Arial"/>
                <w:b/>
                <w:sz w:val="24"/>
                <w:szCs w:val="24"/>
                <w:lang w:val="el-GR"/>
              </w:rPr>
            </w:pPr>
          </w:p>
          <w:p w14:paraId="4577CC4F" w14:textId="77777777" w:rsidR="00EB2825" w:rsidRPr="00B97066" w:rsidRDefault="00EB2825" w:rsidP="00091DF5">
            <w:pPr>
              <w:jc w:val="right"/>
              <w:rPr>
                <w:rFonts w:ascii="Arial" w:hAnsi="Arial" w:cs="Arial"/>
                <w:b/>
                <w:sz w:val="24"/>
                <w:szCs w:val="24"/>
                <w:lang w:val="el-GR"/>
              </w:rPr>
            </w:pPr>
          </w:p>
          <w:p w14:paraId="37389E3D" w14:textId="77777777" w:rsidR="00B34836" w:rsidRPr="00B97066" w:rsidRDefault="00B34836" w:rsidP="00091DF5">
            <w:pPr>
              <w:jc w:val="right"/>
              <w:rPr>
                <w:rFonts w:ascii="Arial" w:hAnsi="Arial" w:cs="Arial"/>
                <w:b/>
                <w:sz w:val="24"/>
                <w:szCs w:val="24"/>
                <w:lang w:val="el-GR"/>
              </w:rPr>
            </w:pPr>
          </w:p>
          <w:p w14:paraId="121B61AE" w14:textId="77777777" w:rsidR="00B34836" w:rsidRPr="00B97066" w:rsidRDefault="00B34836" w:rsidP="00091DF5">
            <w:pPr>
              <w:jc w:val="right"/>
              <w:rPr>
                <w:rFonts w:ascii="Arial" w:hAnsi="Arial" w:cs="Arial"/>
                <w:b/>
                <w:sz w:val="24"/>
                <w:szCs w:val="24"/>
                <w:lang w:val="el-GR"/>
              </w:rPr>
            </w:pPr>
          </w:p>
          <w:p w14:paraId="71C56EE7" w14:textId="77777777" w:rsidR="00B34836" w:rsidRPr="00B97066" w:rsidRDefault="00B34836" w:rsidP="00815C8F">
            <w:pPr>
              <w:rPr>
                <w:rFonts w:ascii="Arial" w:hAnsi="Arial" w:cs="Arial"/>
                <w:b/>
                <w:sz w:val="24"/>
                <w:szCs w:val="24"/>
                <w:lang w:val="el-GR"/>
              </w:rPr>
            </w:pPr>
          </w:p>
          <w:p w14:paraId="3E3C8775" w14:textId="77777777" w:rsidR="00B34836" w:rsidRPr="00B97066" w:rsidRDefault="00B34836" w:rsidP="00091DF5">
            <w:pPr>
              <w:jc w:val="right"/>
              <w:rPr>
                <w:rFonts w:ascii="Arial" w:hAnsi="Arial" w:cs="Arial"/>
                <w:b/>
                <w:sz w:val="24"/>
                <w:szCs w:val="24"/>
                <w:lang w:val="el-GR"/>
              </w:rPr>
            </w:pPr>
          </w:p>
          <w:p w14:paraId="17C9651F" w14:textId="77777777" w:rsidR="00B451BC" w:rsidRPr="00B97066" w:rsidRDefault="00B451BC" w:rsidP="00B451BC">
            <w:pPr>
              <w:jc w:val="right"/>
              <w:rPr>
                <w:rFonts w:ascii="Arial" w:hAnsi="Arial" w:cs="Arial"/>
                <w:b/>
                <w:sz w:val="24"/>
                <w:szCs w:val="24"/>
                <w:lang w:val="el-GR"/>
              </w:rPr>
            </w:pPr>
            <w:r w:rsidRPr="00B97066">
              <w:rPr>
                <w:rFonts w:ascii="Arial" w:hAnsi="Arial" w:cs="Arial"/>
                <w:b/>
                <w:sz w:val="24"/>
                <w:szCs w:val="24"/>
                <w:lang w:val="el-GR"/>
              </w:rPr>
              <w:t>Εξειδικευμένη στήριξη</w:t>
            </w:r>
          </w:p>
          <w:p w14:paraId="332570F1" w14:textId="155B4869" w:rsidR="00B34836" w:rsidRDefault="00B34836" w:rsidP="00091DF5">
            <w:pPr>
              <w:jc w:val="right"/>
              <w:rPr>
                <w:rFonts w:ascii="Arial" w:hAnsi="Arial" w:cs="Arial"/>
                <w:b/>
                <w:sz w:val="24"/>
                <w:szCs w:val="24"/>
                <w:lang w:val="el-GR"/>
              </w:rPr>
            </w:pPr>
          </w:p>
          <w:p w14:paraId="69F5972B" w14:textId="77777777" w:rsidR="00F2054D" w:rsidRPr="00B97066" w:rsidRDefault="00F2054D" w:rsidP="00091DF5">
            <w:pPr>
              <w:jc w:val="right"/>
              <w:rPr>
                <w:rFonts w:ascii="Arial" w:hAnsi="Arial" w:cs="Arial"/>
                <w:b/>
                <w:sz w:val="24"/>
                <w:szCs w:val="24"/>
                <w:lang w:val="el-GR"/>
              </w:rPr>
            </w:pPr>
          </w:p>
          <w:p w14:paraId="3E6A946F" w14:textId="3991DB1D" w:rsidR="00554C6C" w:rsidRDefault="00554C6C" w:rsidP="00091DF5">
            <w:pPr>
              <w:jc w:val="right"/>
              <w:rPr>
                <w:rFonts w:ascii="Arial" w:hAnsi="Arial" w:cs="Arial"/>
                <w:b/>
                <w:sz w:val="24"/>
                <w:szCs w:val="24"/>
                <w:lang w:val="el-GR"/>
              </w:rPr>
            </w:pPr>
          </w:p>
          <w:p w14:paraId="2B8FAAE6" w14:textId="77777777" w:rsidR="00681B9E" w:rsidRPr="00B97066" w:rsidRDefault="00681B9E" w:rsidP="00091DF5">
            <w:pPr>
              <w:jc w:val="right"/>
              <w:rPr>
                <w:rFonts w:ascii="Arial" w:hAnsi="Arial" w:cs="Arial"/>
                <w:b/>
                <w:sz w:val="24"/>
                <w:szCs w:val="24"/>
                <w:lang w:val="el-GR"/>
              </w:rPr>
            </w:pPr>
          </w:p>
          <w:p w14:paraId="712C280D" w14:textId="130A0D34" w:rsidR="006D5A35" w:rsidRDefault="006D5A35" w:rsidP="00C6042D">
            <w:pPr>
              <w:rPr>
                <w:rFonts w:ascii="Arial" w:hAnsi="Arial" w:cs="Arial"/>
                <w:b/>
                <w:sz w:val="24"/>
                <w:szCs w:val="24"/>
                <w:lang w:val="el-GR"/>
              </w:rPr>
            </w:pPr>
          </w:p>
          <w:p w14:paraId="03A94B00" w14:textId="10AF00F1" w:rsidR="00815C8F" w:rsidRDefault="00815C8F" w:rsidP="00C6042D">
            <w:pPr>
              <w:rPr>
                <w:rFonts w:ascii="Arial" w:hAnsi="Arial" w:cs="Arial"/>
                <w:b/>
                <w:sz w:val="24"/>
                <w:szCs w:val="24"/>
                <w:lang w:val="el-GR"/>
              </w:rPr>
            </w:pPr>
          </w:p>
          <w:p w14:paraId="24C3CB09" w14:textId="0650D591" w:rsidR="00815C8F" w:rsidRDefault="00815C8F" w:rsidP="00C6042D">
            <w:pPr>
              <w:rPr>
                <w:rFonts w:ascii="Arial" w:hAnsi="Arial" w:cs="Arial"/>
                <w:b/>
                <w:sz w:val="24"/>
                <w:szCs w:val="24"/>
                <w:lang w:val="el-GR"/>
              </w:rPr>
            </w:pPr>
          </w:p>
          <w:p w14:paraId="661DBF1D" w14:textId="1E39B885" w:rsidR="00815C8F" w:rsidRDefault="00815C8F" w:rsidP="00C6042D">
            <w:pPr>
              <w:rPr>
                <w:rFonts w:ascii="Arial" w:hAnsi="Arial" w:cs="Arial"/>
                <w:b/>
                <w:sz w:val="24"/>
                <w:szCs w:val="24"/>
                <w:lang w:val="el-GR"/>
              </w:rPr>
            </w:pPr>
          </w:p>
          <w:p w14:paraId="276878E5" w14:textId="77777777" w:rsidR="00815C8F" w:rsidRDefault="00815C8F" w:rsidP="00C6042D">
            <w:pPr>
              <w:rPr>
                <w:rFonts w:ascii="Arial" w:hAnsi="Arial" w:cs="Arial"/>
                <w:b/>
                <w:sz w:val="24"/>
                <w:szCs w:val="24"/>
                <w:lang w:val="el-GR"/>
              </w:rPr>
            </w:pPr>
          </w:p>
          <w:p w14:paraId="6EF33203" w14:textId="02D2A012" w:rsidR="00B83E63" w:rsidRDefault="00B83E63" w:rsidP="00C6042D">
            <w:pPr>
              <w:rPr>
                <w:rFonts w:ascii="Arial" w:hAnsi="Arial" w:cs="Arial"/>
                <w:b/>
                <w:sz w:val="24"/>
                <w:szCs w:val="24"/>
                <w:lang w:val="el-GR"/>
              </w:rPr>
            </w:pPr>
          </w:p>
          <w:p w14:paraId="65537322" w14:textId="4D74B9B8" w:rsidR="00B83E63" w:rsidRDefault="00B83E63" w:rsidP="00C6042D">
            <w:pPr>
              <w:rPr>
                <w:rFonts w:ascii="Arial" w:hAnsi="Arial" w:cs="Arial"/>
                <w:b/>
                <w:sz w:val="24"/>
                <w:szCs w:val="24"/>
                <w:lang w:val="el-GR"/>
              </w:rPr>
            </w:pPr>
          </w:p>
          <w:p w14:paraId="12059493" w14:textId="7B217EE0" w:rsidR="00B83E63" w:rsidRDefault="00B83E63" w:rsidP="00C6042D">
            <w:pPr>
              <w:rPr>
                <w:rFonts w:ascii="Arial" w:hAnsi="Arial" w:cs="Arial"/>
                <w:b/>
                <w:sz w:val="24"/>
                <w:szCs w:val="24"/>
                <w:lang w:val="el-GR"/>
              </w:rPr>
            </w:pPr>
          </w:p>
          <w:p w14:paraId="4F0D4F69" w14:textId="77777777" w:rsidR="00B83E63" w:rsidRPr="00B97066" w:rsidRDefault="00B83E63" w:rsidP="00C6042D">
            <w:pPr>
              <w:rPr>
                <w:rFonts w:ascii="Arial" w:hAnsi="Arial" w:cs="Arial"/>
                <w:b/>
                <w:sz w:val="24"/>
                <w:szCs w:val="24"/>
                <w:lang w:val="el-GR"/>
              </w:rPr>
            </w:pPr>
          </w:p>
          <w:p w14:paraId="1A89D94E" w14:textId="0EB934A1" w:rsidR="002042C5" w:rsidRDefault="002042C5" w:rsidP="00091DF5">
            <w:pPr>
              <w:jc w:val="right"/>
              <w:rPr>
                <w:rFonts w:ascii="Arial" w:hAnsi="Arial" w:cs="Arial"/>
                <w:b/>
                <w:sz w:val="24"/>
                <w:szCs w:val="24"/>
                <w:lang w:val="el-GR"/>
              </w:rPr>
            </w:pPr>
          </w:p>
          <w:p w14:paraId="7224BA36" w14:textId="77777777" w:rsidR="00B83E63" w:rsidRPr="00B97066" w:rsidRDefault="00B83E63" w:rsidP="00091DF5">
            <w:pPr>
              <w:jc w:val="right"/>
              <w:rPr>
                <w:rFonts w:ascii="Arial" w:hAnsi="Arial" w:cs="Arial"/>
                <w:b/>
                <w:sz w:val="24"/>
                <w:szCs w:val="24"/>
                <w:lang w:val="el-GR"/>
              </w:rPr>
            </w:pPr>
          </w:p>
          <w:p w14:paraId="704B5B0E" w14:textId="77777777" w:rsidR="00922AA8" w:rsidRPr="00B97066" w:rsidRDefault="00922AA8" w:rsidP="00091DF5">
            <w:pPr>
              <w:jc w:val="right"/>
              <w:rPr>
                <w:rFonts w:ascii="Arial" w:hAnsi="Arial" w:cs="Arial"/>
                <w:b/>
                <w:sz w:val="24"/>
                <w:szCs w:val="24"/>
                <w:lang w:val="el-GR"/>
              </w:rPr>
            </w:pPr>
          </w:p>
          <w:p w14:paraId="15F11D20" w14:textId="77777777" w:rsidR="00922AA8" w:rsidRPr="00B97066" w:rsidRDefault="00922AA8" w:rsidP="00091DF5">
            <w:pPr>
              <w:jc w:val="right"/>
              <w:rPr>
                <w:rFonts w:ascii="Arial" w:hAnsi="Arial" w:cs="Arial"/>
                <w:b/>
                <w:sz w:val="24"/>
                <w:szCs w:val="24"/>
                <w:lang w:val="el-GR"/>
              </w:rPr>
            </w:pPr>
          </w:p>
          <w:p w14:paraId="5DF723F9" w14:textId="77777777" w:rsidR="00922AA8" w:rsidRPr="00B97066" w:rsidRDefault="00922AA8" w:rsidP="00091DF5">
            <w:pPr>
              <w:jc w:val="right"/>
              <w:rPr>
                <w:rFonts w:ascii="Arial" w:hAnsi="Arial" w:cs="Arial"/>
                <w:b/>
                <w:sz w:val="24"/>
                <w:szCs w:val="24"/>
                <w:lang w:val="el-GR"/>
              </w:rPr>
            </w:pPr>
          </w:p>
          <w:p w14:paraId="6D2BEF01" w14:textId="77777777" w:rsidR="00922AA8" w:rsidRPr="00B97066" w:rsidRDefault="00922AA8" w:rsidP="00091DF5">
            <w:pPr>
              <w:jc w:val="right"/>
              <w:rPr>
                <w:rFonts w:ascii="Arial" w:hAnsi="Arial" w:cs="Arial"/>
                <w:b/>
                <w:sz w:val="24"/>
                <w:szCs w:val="24"/>
                <w:lang w:val="el-GR"/>
              </w:rPr>
            </w:pPr>
          </w:p>
          <w:p w14:paraId="497CFA9D" w14:textId="77777777" w:rsidR="00922AA8" w:rsidRPr="00B97066" w:rsidRDefault="00922AA8" w:rsidP="00091DF5">
            <w:pPr>
              <w:jc w:val="right"/>
              <w:rPr>
                <w:rFonts w:ascii="Arial" w:hAnsi="Arial" w:cs="Arial"/>
                <w:b/>
                <w:sz w:val="24"/>
                <w:szCs w:val="24"/>
                <w:lang w:val="el-GR"/>
              </w:rPr>
            </w:pPr>
          </w:p>
          <w:p w14:paraId="5AA73F9C" w14:textId="77777777" w:rsidR="00922AA8" w:rsidRPr="00B97066" w:rsidRDefault="00922AA8" w:rsidP="00091DF5">
            <w:pPr>
              <w:jc w:val="right"/>
              <w:rPr>
                <w:rFonts w:ascii="Arial" w:hAnsi="Arial" w:cs="Arial"/>
                <w:b/>
                <w:sz w:val="24"/>
                <w:szCs w:val="24"/>
                <w:lang w:val="el-GR"/>
              </w:rPr>
            </w:pPr>
          </w:p>
          <w:p w14:paraId="5D40370F" w14:textId="77777777" w:rsidR="00922AA8" w:rsidRPr="00B97066" w:rsidRDefault="00922AA8" w:rsidP="00091DF5">
            <w:pPr>
              <w:jc w:val="right"/>
              <w:rPr>
                <w:rFonts w:ascii="Arial" w:hAnsi="Arial" w:cs="Arial"/>
                <w:b/>
                <w:sz w:val="24"/>
                <w:szCs w:val="24"/>
                <w:lang w:val="el-GR"/>
              </w:rPr>
            </w:pPr>
          </w:p>
          <w:p w14:paraId="038D302A" w14:textId="77777777" w:rsidR="00456B65" w:rsidRPr="00B97066" w:rsidRDefault="00456B65" w:rsidP="00922AA8">
            <w:pPr>
              <w:jc w:val="right"/>
              <w:rPr>
                <w:rFonts w:ascii="Arial" w:hAnsi="Arial" w:cs="Arial"/>
                <w:b/>
                <w:sz w:val="24"/>
                <w:szCs w:val="24"/>
                <w:lang w:val="el-GR"/>
              </w:rPr>
            </w:pPr>
          </w:p>
          <w:p w14:paraId="5A7D7C72" w14:textId="77777777" w:rsidR="00456B65" w:rsidRPr="00B97066" w:rsidRDefault="00456B65" w:rsidP="00922AA8">
            <w:pPr>
              <w:jc w:val="right"/>
              <w:rPr>
                <w:rFonts w:ascii="Arial" w:hAnsi="Arial" w:cs="Arial"/>
                <w:b/>
                <w:sz w:val="24"/>
                <w:szCs w:val="24"/>
                <w:lang w:val="el-GR"/>
              </w:rPr>
            </w:pPr>
          </w:p>
          <w:p w14:paraId="1B1BFC4E" w14:textId="77777777" w:rsidR="008B3374" w:rsidRPr="00B97066" w:rsidRDefault="008B3374" w:rsidP="00EB6C09">
            <w:pPr>
              <w:jc w:val="right"/>
              <w:rPr>
                <w:rFonts w:ascii="Arial" w:hAnsi="Arial" w:cs="Arial"/>
                <w:b/>
                <w:sz w:val="24"/>
                <w:szCs w:val="24"/>
                <w:lang w:val="el-GR"/>
              </w:rPr>
            </w:pPr>
          </w:p>
          <w:p w14:paraId="1BAAFC7A" w14:textId="77777777" w:rsidR="008B3374" w:rsidRPr="00B97066" w:rsidRDefault="008B3374" w:rsidP="00EB6C09">
            <w:pPr>
              <w:jc w:val="right"/>
              <w:rPr>
                <w:rFonts w:ascii="Arial" w:hAnsi="Arial" w:cs="Arial"/>
                <w:b/>
                <w:sz w:val="24"/>
                <w:szCs w:val="24"/>
                <w:lang w:val="el-GR"/>
              </w:rPr>
            </w:pPr>
          </w:p>
          <w:p w14:paraId="0AC34EB6" w14:textId="64F54F55" w:rsidR="008B3374" w:rsidRDefault="008B3374" w:rsidP="006F0C00">
            <w:pPr>
              <w:rPr>
                <w:rFonts w:ascii="Arial" w:hAnsi="Arial" w:cs="Arial"/>
                <w:b/>
                <w:sz w:val="24"/>
                <w:szCs w:val="24"/>
                <w:lang w:val="el-GR"/>
              </w:rPr>
            </w:pPr>
          </w:p>
          <w:p w14:paraId="31F16238" w14:textId="77777777" w:rsidR="00537898" w:rsidRPr="00B97066" w:rsidRDefault="00537898" w:rsidP="00EB6C09">
            <w:pPr>
              <w:jc w:val="right"/>
              <w:rPr>
                <w:rFonts w:ascii="Arial" w:hAnsi="Arial" w:cs="Arial"/>
                <w:b/>
                <w:sz w:val="24"/>
                <w:szCs w:val="24"/>
                <w:lang w:val="el-GR"/>
              </w:rPr>
            </w:pPr>
          </w:p>
          <w:p w14:paraId="01AF5CEF" w14:textId="77777777" w:rsidR="008B3374" w:rsidRPr="00B97066" w:rsidRDefault="008B3374" w:rsidP="00EB6C09">
            <w:pPr>
              <w:jc w:val="right"/>
              <w:rPr>
                <w:rFonts w:ascii="Arial" w:hAnsi="Arial" w:cs="Arial"/>
                <w:b/>
                <w:sz w:val="24"/>
                <w:szCs w:val="24"/>
                <w:lang w:val="el-GR"/>
              </w:rPr>
            </w:pPr>
          </w:p>
          <w:p w14:paraId="3F8CF4DF" w14:textId="77777777" w:rsidR="008B3374" w:rsidRPr="00B97066" w:rsidRDefault="008B3374" w:rsidP="00EB6C09">
            <w:pPr>
              <w:jc w:val="right"/>
              <w:rPr>
                <w:rFonts w:ascii="Arial" w:hAnsi="Arial" w:cs="Arial"/>
                <w:b/>
                <w:sz w:val="24"/>
                <w:szCs w:val="24"/>
                <w:lang w:val="el-GR"/>
              </w:rPr>
            </w:pPr>
          </w:p>
          <w:p w14:paraId="1D9AE3C3" w14:textId="4AC95858" w:rsidR="008B3374" w:rsidRDefault="008B3374" w:rsidP="00EB6C09">
            <w:pPr>
              <w:jc w:val="right"/>
              <w:rPr>
                <w:rFonts w:ascii="Arial" w:hAnsi="Arial" w:cs="Arial"/>
                <w:b/>
                <w:sz w:val="24"/>
                <w:szCs w:val="24"/>
                <w:lang w:val="el-GR"/>
              </w:rPr>
            </w:pPr>
          </w:p>
          <w:p w14:paraId="45988F22" w14:textId="77777777" w:rsidR="0002600A" w:rsidRPr="00B97066" w:rsidRDefault="0002600A" w:rsidP="00815C8F">
            <w:pPr>
              <w:rPr>
                <w:rFonts w:ascii="Arial" w:hAnsi="Arial" w:cs="Arial"/>
                <w:b/>
                <w:sz w:val="24"/>
                <w:szCs w:val="24"/>
                <w:lang w:val="el-GR"/>
              </w:rPr>
            </w:pPr>
          </w:p>
          <w:p w14:paraId="3761F69C" w14:textId="07539D87" w:rsidR="00521EEC" w:rsidRDefault="00521EEC">
            <w:pPr>
              <w:jc w:val="right"/>
              <w:rPr>
                <w:rFonts w:ascii="Arial" w:hAnsi="Arial" w:cs="Arial"/>
                <w:b/>
                <w:sz w:val="24"/>
                <w:szCs w:val="24"/>
                <w:lang w:val="el-GR"/>
              </w:rPr>
            </w:pPr>
          </w:p>
          <w:p w14:paraId="755C74A0" w14:textId="77777777" w:rsidR="00B451BC" w:rsidRPr="00B97066" w:rsidRDefault="00B451BC" w:rsidP="00B451BC">
            <w:pPr>
              <w:jc w:val="right"/>
              <w:rPr>
                <w:rFonts w:ascii="Arial" w:hAnsi="Arial" w:cs="Arial"/>
                <w:b/>
                <w:sz w:val="24"/>
                <w:szCs w:val="24"/>
                <w:lang w:val="el-GR"/>
              </w:rPr>
            </w:pPr>
            <w:r w:rsidRPr="00B97066">
              <w:rPr>
                <w:rFonts w:ascii="Arial" w:hAnsi="Arial" w:cs="Arial"/>
                <w:b/>
                <w:sz w:val="24"/>
                <w:szCs w:val="24"/>
                <w:lang w:val="el-GR"/>
              </w:rPr>
              <w:t>Εύλογες προσαρμογές</w:t>
            </w:r>
          </w:p>
          <w:p w14:paraId="2DCEFA5E" w14:textId="7867B612" w:rsidR="003C48AB" w:rsidRDefault="003C48AB">
            <w:pPr>
              <w:jc w:val="right"/>
              <w:rPr>
                <w:rFonts w:ascii="Arial" w:hAnsi="Arial" w:cs="Arial"/>
                <w:b/>
                <w:sz w:val="24"/>
                <w:szCs w:val="24"/>
                <w:lang w:val="el-GR"/>
              </w:rPr>
            </w:pPr>
          </w:p>
          <w:p w14:paraId="3DC0CD25" w14:textId="77777777" w:rsidR="003C48AB" w:rsidRDefault="003C48AB">
            <w:pPr>
              <w:jc w:val="right"/>
              <w:rPr>
                <w:rFonts w:ascii="Arial" w:hAnsi="Arial" w:cs="Arial"/>
                <w:b/>
                <w:sz w:val="24"/>
                <w:szCs w:val="24"/>
                <w:lang w:val="el-GR"/>
              </w:rPr>
            </w:pPr>
          </w:p>
          <w:p w14:paraId="3CE1A27D" w14:textId="5167CE90" w:rsidR="00F81CC5" w:rsidRDefault="00F81CC5">
            <w:pPr>
              <w:jc w:val="right"/>
              <w:rPr>
                <w:rFonts w:ascii="Arial" w:hAnsi="Arial" w:cs="Arial"/>
                <w:b/>
                <w:sz w:val="24"/>
                <w:szCs w:val="24"/>
                <w:lang w:val="el-GR"/>
              </w:rPr>
            </w:pPr>
          </w:p>
          <w:p w14:paraId="166C5D1B" w14:textId="563C92C6" w:rsidR="00815C8F" w:rsidRDefault="00815C8F">
            <w:pPr>
              <w:jc w:val="right"/>
              <w:rPr>
                <w:rFonts w:ascii="Arial" w:hAnsi="Arial" w:cs="Arial"/>
                <w:b/>
                <w:sz w:val="24"/>
                <w:szCs w:val="24"/>
                <w:lang w:val="el-GR"/>
              </w:rPr>
            </w:pPr>
          </w:p>
          <w:p w14:paraId="6CD79815" w14:textId="25F25BE3" w:rsidR="00815C8F" w:rsidRDefault="00815C8F">
            <w:pPr>
              <w:jc w:val="right"/>
              <w:rPr>
                <w:rFonts w:ascii="Arial" w:hAnsi="Arial" w:cs="Arial"/>
                <w:b/>
                <w:sz w:val="24"/>
                <w:szCs w:val="24"/>
                <w:lang w:val="el-GR"/>
              </w:rPr>
            </w:pPr>
          </w:p>
          <w:p w14:paraId="5DBBC97D" w14:textId="082D98D4" w:rsidR="00815C8F" w:rsidRDefault="00815C8F">
            <w:pPr>
              <w:jc w:val="right"/>
              <w:rPr>
                <w:rFonts w:ascii="Arial" w:hAnsi="Arial" w:cs="Arial"/>
                <w:b/>
                <w:sz w:val="24"/>
                <w:szCs w:val="24"/>
                <w:lang w:val="el-GR"/>
              </w:rPr>
            </w:pPr>
          </w:p>
          <w:p w14:paraId="584CBD61" w14:textId="77777777" w:rsidR="00815C8F" w:rsidRDefault="00815C8F">
            <w:pPr>
              <w:jc w:val="right"/>
              <w:rPr>
                <w:rFonts w:ascii="Arial" w:hAnsi="Arial" w:cs="Arial"/>
                <w:b/>
                <w:sz w:val="24"/>
                <w:szCs w:val="24"/>
                <w:lang w:val="el-GR"/>
              </w:rPr>
            </w:pPr>
          </w:p>
          <w:p w14:paraId="670229D0" w14:textId="590B0ED1" w:rsidR="00F81CC5" w:rsidRDefault="00F81CC5">
            <w:pPr>
              <w:jc w:val="right"/>
              <w:rPr>
                <w:rFonts w:ascii="Arial" w:hAnsi="Arial" w:cs="Arial"/>
                <w:b/>
                <w:sz w:val="24"/>
                <w:szCs w:val="24"/>
                <w:lang w:val="el-GR"/>
              </w:rPr>
            </w:pPr>
          </w:p>
          <w:p w14:paraId="36F8CF29" w14:textId="5E6C6A45" w:rsidR="00FE2152" w:rsidRDefault="00FE2152" w:rsidP="00537898">
            <w:pPr>
              <w:rPr>
                <w:rFonts w:ascii="Arial" w:hAnsi="Arial" w:cs="Arial"/>
                <w:b/>
                <w:sz w:val="24"/>
                <w:szCs w:val="24"/>
                <w:lang w:val="el-GR"/>
              </w:rPr>
            </w:pPr>
          </w:p>
          <w:p w14:paraId="0035CAA9" w14:textId="77777777" w:rsidR="00A4636B" w:rsidRDefault="00A4636B">
            <w:pPr>
              <w:jc w:val="right"/>
              <w:rPr>
                <w:rFonts w:ascii="Arial" w:hAnsi="Arial" w:cs="Arial"/>
                <w:b/>
                <w:sz w:val="24"/>
                <w:szCs w:val="24"/>
                <w:lang w:val="el-GR"/>
              </w:rPr>
            </w:pPr>
          </w:p>
          <w:p w14:paraId="09DA7A0C" w14:textId="77777777" w:rsidR="00FE2152" w:rsidRDefault="00FE2152">
            <w:pPr>
              <w:jc w:val="right"/>
              <w:rPr>
                <w:rFonts w:ascii="Arial" w:hAnsi="Arial" w:cs="Arial"/>
                <w:b/>
                <w:sz w:val="24"/>
                <w:szCs w:val="24"/>
                <w:lang w:val="el-GR"/>
              </w:rPr>
            </w:pPr>
          </w:p>
          <w:p w14:paraId="3F8BD70D" w14:textId="77777777" w:rsidR="00EB6C09" w:rsidRPr="00B97066" w:rsidRDefault="00EB6C09" w:rsidP="00815C8F">
            <w:pPr>
              <w:rPr>
                <w:rFonts w:ascii="Arial" w:hAnsi="Arial" w:cs="Arial"/>
                <w:b/>
                <w:sz w:val="24"/>
                <w:szCs w:val="24"/>
                <w:lang w:val="el-GR"/>
              </w:rPr>
            </w:pPr>
          </w:p>
          <w:p w14:paraId="6024324D" w14:textId="77777777" w:rsidR="00B451BC" w:rsidRPr="00B97066" w:rsidRDefault="00B451BC" w:rsidP="00B451BC">
            <w:pPr>
              <w:jc w:val="right"/>
              <w:rPr>
                <w:rFonts w:ascii="Arial" w:hAnsi="Arial" w:cs="Arial"/>
                <w:b/>
                <w:sz w:val="24"/>
                <w:szCs w:val="24"/>
                <w:lang w:val="el-GR"/>
              </w:rPr>
            </w:pPr>
            <w:r w:rsidRPr="00B97066">
              <w:rPr>
                <w:rFonts w:ascii="Arial" w:hAnsi="Arial" w:cs="Arial"/>
                <w:b/>
                <w:sz w:val="24"/>
                <w:szCs w:val="24"/>
                <w:lang w:val="el-GR"/>
              </w:rPr>
              <w:t>Κατ’ οίκον</w:t>
            </w:r>
          </w:p>
          <w:p w14:paraId="67AA96E0" w14:textId="77777777" w:rsidR="00B451BC" w:rsidRPr="00B97066" w:rsidRDefault="00B451BC" w:rsidP="00B451BC">
            <w:pPr>
              <w:jc w:val="right"/>
              <w:rPr>
                <w:rFonts w:ascii="Arial" w:hAnsi="Arial" w:cs="Arial"/>
                <w:b/>
                <w:sz w:val="24"/>
                <w:szCs w:val="24"/>
                <w:lang w:val="el-GR"/>
              </w:rPr>
            </w:pPr>
            <w:r w:rsidRPr="00B97066">
              <w:rPr>
                <w:rFonts w:ascii="Arial" w:hAnsi="Arial" w:cs="Arial"/>
                <w:b/>
                <w:sz w:val="24"/>
                <w:szCs w:val="24"/>
                <w:lang w:val="el-GR"/>
              </w:rPr>
              <w:t>Εκπαίδευση</w:t>
            </w:r>
          </w:p>
          <w:p w14:paraId="72C5E1B7" w14:textId="1062DA36" w:rsidR="00EB6C09" w:rsidRDefault="00EB6C09" w:rsidP="00922AA8">
            <w:pPr>
              <w:jc w:val="right"/>
              <w:rPr>
                <w:rFonts w:ascii="Arial" w:hAnsi="Arial" w:cs="Arial"/>
                <w:b/>
                <w:sz w:val="24"/>
                <w:szCs w:val="24"/>
                <w:lang w:val="el-GR"/>
              </w:rPr>
            </w:pPr>
          </w:p>
          <w:p w14:paraId="3B59FCB8" w14:textId="77777777" w:rsidR="00FD233D" w:rsidRPr="00B97066" w:rsidRDefault="00FD233D" w:rsidP="00922AA8">
            <w:pPr>
              <w:jc w:val="right"/>
              <w:rPr>
                <w:rFonts w:ascii="Arial" w:hAnsi="Arial" w:cs="Arial"/>
                <w:b/>
                <w:sz w:val="24"/>
                <w:szCs w:val="24"/>
                <w:lang w:val="el-GR"/>
              </w:rPr>
            </w:pPr>
          </w:p>
          <w:p w14:paraId="2C711B13" w14:textId="77777777" w:rsidR="00EB6C09" w:rsidRPr="00B97066" w:rsidRDefault="00EB6C09" w:rsidP="00922AA8">
            <w:pPr>
              <w:jc w:val="right"/>
              <w:rPr>
                <w:rFonts w:ascii="Arial" w:hAnsi="Arial" w:cs="Arial"/>
                <w:b/>
                <w:sz w:val="24"/>
                <w:szCs w:val="24"/>
                <w:lang w:val="el-GR"/>
              </w:rPr>
            </w:pPr>
          </w:p>
          <w:p w14:paraId="0A286978" w14:textId="36316591" w:rsidR="00EB6C09" w:rsidRDefault="00EB6C09" w:rsidP="00922AA8">
            <w:pPr>
              <w:jc w:val="right"/>
              <w:rPr>
                <w:rFonts w:ascii="Arial" w:hAnsi="Arial" w:cs="Arial"/>
                <w:b/>
                <w:sz w:val="24"/>
                <w:szCs w:val="24"/>
                <w:lang w:val="el-GR"/>
              </w:rPr>
            </w:pPr>
          </w:p>
          <w:p w14:paraId="20124AD6" w14:textId="78CDC171" w:rsidR="00815C8F" w:rsidRDefault="00815C8F" w:rsidP="00922AA8">
            <w:pPr>
              <w:jc w:val="right"/>
              <w:rPr>
                <w:rFonts w:ascii="Arial" w:hAnsi="Arial" w:cs="Arial"/>
                <w:b/>
                <w:sz w:val="24"/>
                <w:szCs w:val="24"/>
                <w:lang w:val="el-GR"/>
              </w:rPr>
            </w:pPr>
          </w:p>
          <w:p w14:paraId="0882F3C1" w14:textId="22CDF594" w:rsidR="00815C8F" w:rsidRDefault="00815C8F" w:rsidP="00922AA8">
            <w:pPr>
              <w:jc w:val="right"/>
              <w:rPr>
                <w:rFonts w:ascii="Arial" w:hAnsi="Arial" w:cs="Arial"/>
                <w:b/>
                <w:sz w:val="24"/>
                <w:szCs w:val="24"/>
                <w:lang w:val="el-GR"/>
              </w:rPr>
            </w:pPr>
          </w:p>
          <w:p w14:paraId="5252E6A9" w14:textId="77777777" w:rsidR="00815C8F" w:rsidRPr="00B97066" w:rsidRDefault="00815C8F" w:rsidP="00922AA8">
            <w:pPr>
              <w:jc w:val="right"/>
              <w:rPr>
                <w:rFonts w:ascii="Arial" w:hAnsi="Arial" w:cs="Arial"/>
                <w:b/>
                <w:sz w:val="24"/>
                <w:szCs w:val="24"/>
                <w:lang w:val="el-GR"/>
              </w:rPr>
            </w:pPr>
          </w:p>
          <w:p w14:paraId="4B62D199" w14:textId="77777777" w:rsidR="00EB6C09" w:rsidRPr="00B97066" w:rsidRDefault="00EB6C09" w:rsidP="00922AA8">
            <w:pPr>
              <w:jc w:val="right"/>
              <w:rPr>
                <w:rFonts w:ascii="Arial" w:hAnsi="Arial" w:cs="Arial"/>
                <w:b/>
                <w:sz w:val="24"/>
                <w:szCs w:val="24"/>
                <w:lang w:val="el-GR"/>
              </w:rPr>
            </w:pPr>
          </w:p>
          <w:p w14:paraId="3AC91943" w14:textId="00FDD810" w:rsidR="00052BCD" w:rsidRDefault="00052BCD" w:rsidP="00537898">
            <w:pPr>
              <w:rPr>
                <w:rFonts w:ascii="Arial" w:hAnsi="Arial" w:cs="Arial"/>
                <w:b/>
                <w:sz w:val="24"/>
                <w:szCs w:val="24"/>
                <w:lang w:val="el-GR"/>
              </w:rPr>
            </w:pPr>
          </w:p>
          <w:p w14:paraId="255686CD" w14:textId="037E27AA" w:rsidR="00FE2152" w:rsidRDefault="00FE2152" w:rsidP="00537898">
            <w:pPr>
              <w:rPr>
                <w:rFonts w:ascii="Arial" w:hAnsi="Arial" w:cs="Arial"/>
                <w:b/>
                <w:sz w:val="24"/>
                <w:szCs w:val="24"/>
                <w:lang w:val="el-GR"/>
              </w:rPr>
            </w:pPr>
          </w:p>
          <w:p w14:paraId="19C464C9" w14:textId="1E5B41CF" w:rsidR="00FE2152" w:rsidRDefault="00FE2152" w:rsidP="00922AA8">
            <w:pPr>
              <w:jc w:val="right"/>
              <w:rPr>
                <w:rFonts w:ascii="Arial" w:hAnsi="Arial" w:cs="Arial"/>
                <w:b/>
                <w:sz w:val="24"/>
                <w:szCs w:val="24"/>
                <w:lang w:val="el-GR"/>
              </w:rPr>
            </w:pPr>
          </w:p>
          <w:p w14:paraId="2DF868AC" w14:textId="77777777" w:rsidR="00FE2152" w:rsidRPr="00B97066" w:rsidRDefault="00FE2152" w:rsidP="00922AA8">
            <w:pPr>
              <w:jc w:val="right"/>
              <w:rPr>
                <w:rFonts w:ascii="Arial" w:hAnsi="Arial" w:cs="Arial"/>
                <w:b/>
                <w:sz w:val="24"/>
                <w:szCs w:val="24"/>
                <w:lang w:val="el-GR"/>
              </w:rPr>
            </w:pPr>
          </w:p>
          <w:p w14:paraId="18ED0535" w14:textId="77777777" w:rsidR="00155450" w:rsidRPr="00B97066" w:rsidRDefault="00155450" w:rsidP="00815C8F">
            <w:pPr>
              <w:rPr>
                <w:rFonts w:ascii="Arial" w:hAnsi="Arial" w:cs="Arial"/>
                <w:b/>
                <w:sz w:val="24"/>
                <w:szCs w:val="24"/>
                <w:lang w:val="el-GR"/>
              </w:rPr>
            </w:pPr>
          </w:p>
          <w:p w14:paraId="57ED7188" w14:textId="77777777" w:rsidR="00155450" w:rsidRPr="00B97066" w:rsidRDefault="00155450" w:rsidP="00922AA8">
            <w:pPr>
              <w:jc w:val="right"/>
              <w:rPr>
                <w:rFonts w:ascii="Arial" w:hAnsi="Arial" w:cs="Arial"/>
                <w:b/>
                <w:sz w:val="24"/>
                <w:szCs w:val="24"/>
                <w:lang w:val="el-GR"/>
              </w:rPr>
            </w:pPr>
          </w:p>
          <w:p w14:paraId="5CD34059" w14:textId="77777777" w:rsidR="00B451BC" w:rsidRPr="00B97066" w:rsidRDefault="00B451BC" w:rsidP="00B451BC">
            <w:pPr>
              <w:jc w:val="right"/>
              <w:rPr>
                <w:rFonts w:ascii="Arial" w:hAnsi="Arial" w:cs="Arial"/>
                <w:b/>
                <w:sz w:val="24"/>
                <w:szCs w:val="24"/>
                <w:lang w:val="el-GR"/>
              </w:rPr>
            </w:pPr>
            <w:r w:rsidRPr="00B97066">
              <w:rPr>
                <w:rFonts w:ascii="Arial" w:hAnsi="Arial" w:cs="Arial"/>
                <w:b/>
                <w:sz w:val="24"/>
                <w:szCs w:val="24"/>
                <w:lang w:val="el-GR"/>
              </w:rPr>
              <w:t xml:space="preserve">Φοίτηση σε Κέντρο Στήριξης </w:t>
            </w:r>
            <w:r w:rsidRPr="00B97066">
              <w:rPr>
                <w:rFonts w:ascii="Arial" w:hAnsi="Arial" w:cs="Arial"/>
                <w:b/>
                <w:sz w:val="24"/>
                <w:szCs w:val="24"/>
                <w:lang w:val="el-GR"/>
              </w:rPr>
              <w:lastRenderedPageBreak/>
              <w:t>για την Ενιαία Εκπαίδευση ή σε τάξεις εξειδικευμένης στήριξης</w:t>
            </w:r>
          </w:p>
          <w:p w14:paraId="4B295FD9" w14:textId="0640F40B" w:rsidR="00155450" w:rsidRDefault="00155450" w:rsidP="00922AA8">
            <w:pPr>
              <w:jc w:val="right"/>
              <w:rPr>
                <w:rFonts w:ascii="Arial" w:hAnsi="Arial" w:cs="Arial"/>
                <w:b/>
                <w:sz w:val="24"/>
                <w:szCs w:val="24"/>
                <w:lang w:val="el-GR"/>
              </w:rPr>
            </w:pPr>
          </w:p>
          <w:p w14:paraId="04DEEB45" w14:textId="77777777" w:rsidR="00FD233D" w:rsidRPr="00B97066" w:rsidRDefault="00FD233D" w:rsidP="00922AA8">
            <w:pPr>
              <w:jc w:val="right"/>
              <w:rPr>
                <w:rFonts w:ascii="Arial" w:hAnsi="Arial" w:cs="Arial"/>
                <w:b/>
                <w:sz w:val="24"/>
                <w:szCs w:val="24"/>
                <w:lang w:val="el-GR"/>
              </w:rPr>
            </w:pPr>
          </w:p>
          <w:p w14:paraId="0D4EE1D3" w14:textId="77777777" w:rsidR="00155450" w:rsidRPr="00B97066" w:rsidRDefault="00155450" w:rsidP="00922AA8">
            <w:pPr>
              <w:jc w:val="right"/>
              <w:rPr>
                <w:rFonts w:ascii="Arial" w:hAnsi="Arial" w:cs="Arial"/>
                <w:b/>
                <w:sz w:val="24"/>
                <w:szCs w:val="24"/>
                <w:lang w:val="el-GR"/>
              </w:rPr>
            </w:pPr>
          </w:p>
          <w:p w14:paraId="263A14E6" w14:textId="0EF497FF" w:rsidR="001B7993" w:rsidRDefault="001B7993" w:rsidP="00091DF5">
            <w:pPr>
              <w:jc w:val="right"/>
              <w:rPr>
                <w:rFonts w:ascii="Arial" w:hAnsi="Arial" w:cs="Arial"/>
                <w:b/>
                <w:sz w:val="24"/>
                <w:szCs w:val="24"/>
                <w:lang w:val="el-GR"/>
              </w:rPr>
            </w:pPr>
          </w:p>
          <w:p w14:paraId="5877C376" w14:textId="05927E0E" w:rsidR="0065347F" w:rsidRDefault="0065347F" w:rsidP="00091DF5">
            <w:pPr>
              <w:jc w:val="right"/>
              <w:rPr>
                <w:rFonts w:ascii="Arial" w:hAnsi="Arial" w:cs="Arial"/>
                <w:b/>
                <w:sz w:val="24"/>
                <w:szCs w:val="24"/>
                <w:lang w:val="el-GR"/>
              </w:rPr>
            </w:pPr>
          </w:p>
          <w:p w14:paraId="5FFAA00C" w14:textId="77777777" w:rsidR="0065347F" w:rsidRPr="00B97066" w:rsidRDefault="0065347F" w:rsidP="00091DF5">
            <w:pPr>
              <w:jc w:val="right"/>
              <w:rPr>
                <w:rFonts w:ascii="Arial" w:hAnsi="Arial" w:cs="Arial"/>
                <w:b/>
                <w:sz w:val="24"/>
                <w:szCs w:val="24"/>
                <w:lang w:val="el-GR"/>
              </w:rPr>
            </w:pPr>
          </w:p>
          <w:p w14:paraId="1D408CB4" w14:textId="77777777" w:rsidR="00EB6C09" w:rsidRPr="00B97066" w:rsidRDefault="00EB6C09" w:rsidP="00091DF5">
            <w:pPr>
              <w:jc w:val="right"/>
              <w:rPr>
                <w:rFonts w:ascii="Arial" w:hAnsi="Arial" w:cs="Arial"/>
                <w:b/>
                <w:sz w:val="24"/>
                <w:szCs w:val="24"/>
                <w:lang w:val="el-GR"/>
              </w:rPr>
            </w:pPr>
          </w:p>
          <w:p w14:paraId="5062A45D" w14:textId="77777777" w:rsidR="00EB6C09" w:rsidRPr="00B97066" w:rsidRDefault="00EB6C09" w:rsidP="00091DF5">
            <w:pPr>
              <w:jc w:val="right"/>
              <w:rPr>
                <w:rFonts w:ascii="Arial" w:hAnsi="Arial" w:cs="Arial"/>
                <w:b/>
                <w:sz w:val="24"/>
                <w:szCs w:val="24"/>
                <w:lang w:val="el-GR"/>
              </w:rPr>
            </w:pPr>
          </w:p>
          <w:p w14:paraId="73486EDB" w14:textId="77777777" w:rsidR="001B7993" w:rsidRPr="00B97066" w:rsidRDefault="001B7993" w:rsidP="00091DF5">
            <w:pPr>
              <w:jc w:val="right"/>
              <w:rPr>
                <w:rFonts w:ascii="Arial" w:hAnsi="Arial" w:cs="Arial"/>
                <w:b/>
                <w:sz w:val="24"/>
                <w:szCs w:val="24"/>
                <w:lang w:val="el-GR"/>
              </w:rPr>
            </w:pPr>
          </w:p>
          <w:p w14:paraId="25EE16B0" w14:textId="77777777" w:rsidR="000F74F8" w:rsidRPr="00B97066" w:rsidRDefault="000F74F8" w:rsidP="00091DF5">
            <w:pPr>
              <w:jc w:val="right"/>
              <w:rPr>
                <w:rFonts w:ascii="Arial" w:hAnsi="Arial" w:cs="Arial"/>
                <w:b/>
                <w:sz w:val="24"/>
                <w:szCs w:val="24"/>
                <w:lang w:val="el-GR"/>
              </w:rPr>
            </w:pPr>
          </w:p>
          <w:p w14:paraId="1975D6BC" w14:textId="77777777" w:rsidR="00F32075" w:rsidRPr="00B97066" w:rsidRDefault="00F32075" w:rsidP="00091DF5">
            <w:pPr>
              <w:jc w:val="right"/>
              <w:rPr>
                <w:rFonts w:ascii="Arial" w:hAnsi="Arial" w:cs="Arial"/>
                <w:b/>
                <w:sz w:val="24"/>
                <w:szCs w:val="24"/>
                <w:lang w:val="el-GR"/>
              </w:rPr>
            </w:pPr>
          </w:p>
          <w:p w14:paraId="58BBAF3B" w14:textId="77777777" w:rsidR="00F32075" w:rsidRPr="00B97066" w:rsidRDefault="00F32075" w:rsidP="00091DF5">
            <w:pPr>
              <w:jc w:val="right"/>
              <w:rPr>
                <w:rFonts w:ascii="Arial" w:hAnsi="Arial" w:cs="Arial"/>
                <w:b/>
                <w:sz w:val="24"/>
                <w:szCs w:val="24"/>
                <w:lang w:val="el-GR"/>
              </w:rPr>
            </w:pPr>
          </w:p>
          <w:p w14:paraId="0A906610" w14:textId="77777777" w:rsidR="00FE2152" w:rsidRPr="00B97066" w:rsidRDefault="00FE2152" w:rsidP="00FE2152">
            <w:pPr>
              <w:jc w:val="right"/>
              <w:rPr>
                <w:rFonts w:ascii="Arial" w:hAnsi="Arial" w:cs="Arial"/>
                <w:b/>
                <w:sz w:val="24"/>
                <w:szCs w:val="24"/>
                <w:lang w:val="el-GR"/>
              </w:rPr>
            </w:pPr>
          </w:p>
          <w:p w14:paraId="333E4878" w14:textId="77777777" w:rsidR="00F32075" w:rsidRPr="00B97066" w:rsidRDefault="00F32075" w:rsidP="00091DF5">
            <w:pPr>
              <w:jc w:val="right"/>
              <w:rPr>
                <w:rFonts w:ascii="Arial" w:hAnsi="Arial" w:cs="Arial"/>
                <w:b/>
                <w:sz w:val="24"/>
                <w:szCs w:val="24"/>
                <w:lang w:val="el-GR"/>
              </w:rPr>
            </w:pPr>
          </w:p>
          <w:p w14:paraId="776EFBDB" w14:textId="65D626A4" w:rsidR="00F32075" w:rsidRDefault="00F32075" w:rsidP="00091DF5">
            <w:pPr>
              <w:jc w:val="right"/>
              <w:rPr>
                <w:rFonts w:ascii="Arial" w:hAnsi="Arial" w:cs="Arial"/>
                <w:b/>
                <w:sz w:val="24"/>
                <w:szCs w:val="24"/>
                <w:lang w:val="el-GR"/>
              </w:rPr>
            </w:pPr>
          </w:p>
          <w:p w14:paraId="6395580A" w14:textId="77777777" w:rsidR="006F0C00" w:rsidRPr="00B97066" w:rsidRDefault="006F0C00" w:rsidP="00091DF5">
            <w:pPr>
              <w:jc w:val="right"/>
              <w:rPr>
                <w:rFonts w:ascii="Arial" w:hAnsi="Arial" w:cs="Arial"/>
                <w:b/>
                <w:sz w:val="24"/>
                <w:szCs w:val="24"/>
                <w:lang w:val="el-GR"/>
              </w:rPr>
            </w:pPr>
          </w:p>
          <w:p w14:paraId="72BAD065" w14:textId="77777777" w:rsidR="004A1541" w:rsidRPr="00B97066" w:rsidRDefault="004A1541" w:rsidP="00091DF5">
            <w:pPr>
              <w:jc w:val="right"/>
              <w:rPr>
                <w:rFonts w:ascii="Arial" w:hAnsi="Arial" w:cs="Arial"/>
                <w:b/>
                <w:sz w:val="24"/>
                <w:szCs w:val="24"/>
                <w:lang w:val="el-GR"/>
              </w:rPr>
            </w:pPr>
          </w:p>
          <w:p w14:paraId="4523F153" w14:textId="77777777" w:rsidR="0094439A" w:rsidRPr="00B97066" w:rsidRDefault="0094439A" w:rsidP="006F0C00">
            <w:pPr>
              <w:rPr>
                <w:rFonts w:ascii="Arial" w:hAnsi="Arial" w:cs="Arial"/>
                <w:b/>
                <w:sz w:val="24"/>
                <w:szCs w:val="24"/>
                <w:lang w:val="el-GR"/>
              </w:rPr>
            </w:pPr>
          </w:p>
          <w:p w14:paraId="4DA31BB3" w14:textId="23A79E94" w:rsidR="004A1541" w:rsidRDefault="004A1541" w:rsidP="00091DF5">
            <w:pPr>
              <w:jc w:val="right"/>
              <w:rPr>
                <w:rFonts w:ascii="Arial" w:hAnsi="Arial" w:cs="Arial"/>
                <w:b/>
                <w:sz w:val="24"/>
                <w:szCs w:val="24"/>
                <w:lang w:val="el-GR"/>
              </w:rPr>
            </w:pPr>
          </w:p>
          <w:p w14:paraId="4762A848" w14:textId="77777777" w:rsidR="00866A41" w:rsidRPr="00B97066" w:rsidRDefault="00866A41" w:rsidP="00537898">
            <w:pPr>
              <w:rPr>
                <w:rFonts w:ascii="Arial" w:hAnsi="Arial" w:cs="Arial"/>
                <w:b/>
                <w:sz w:val="24"/>
                <w:szCs w:val="24"/>
                <w:lang w:val="el-GR"/>
              </w:rPr>
            </w:pPr>
          </w:p>
          <w:p w14:paraId="633C8EFE" w14:textId="77777777" w:rsidR="00B451BC" w:rsidRPr="00B97066" w:rsidRDefault="00B451BC" w:rsidP="00B451BC">
            <w:pPr>
              <w:rPr>
                <w:rFonts w:ascii="Arial" w:hAnsi="Arial" w:cs="Arial"/>
                <w:b/>
                <w:sz w:val="24"/>
                <w:szCs w:val="24"/>
                <w:lang w:val="el-GR"/>
              </w:rPr>
            </w:pPr>
            <w:r w:rsidRPr="00B97066">
              <w:rPr>
                <w:rFonts w:ascii="Arial" w:hAnsi="Arial" w:cs="Arial"/>
                <w:b/>
                <w:sz w:val="24"/>
                <w:szCs w:val="24"/>
                <w:lang w:val="el-GR"/>
              </w:rPr>
              <w:t>Κέντρο Στήριξης για την Ενιαία Εκπαίδευση</w:t>
            </w:r>
            <w:r w:rsidRPr="00B97066" w:rsidDel="00AA1223">
              <w:rPr>
                <w:rFonts w:ascii="Arial" w:hAnsi="Arial" w:cs="Arial"/>
                <w:b/>
                <w:sz w:val="24"/>
                <w:szCs w:val="24"/>
                <w:lang w:val="el-GR"/>
              </w:rPr>
              <w:t xml:space="preserve"> </w:t>
            </w:r>
          </w:p>
          <w:p w14:paraId="056A80E4" w14:textId="77777777" w:rsidR="004A1541" w:rsidRPr="00B97066" w:rsidRDefault="004A1541" w:rsidP="00091DF5">
            <w:pPr>
              <w:jc w:val="right"/>
              <w:rPr>
                <w:rFonts w:ascii="Arial" w:hAnsi="Arial" w:cs="Arial"/>
                <w:b/>
                <w:sz w:val="24"/>
                <w:szCs w:val="24"/>
                <w:lang w:val="el-GR"/>
              </w:rPr>
            </w:pPr>
          </w:p>
          <w:p w14:paraId="61DF5CA7" w14:textId="77777777" w:rsidR="004A1541" w:rsidRPr="00B97066" w:rsidRDefault="004A1541" w:rsidP="00091DF5">
            <w:pPr>
              <w:jc w:val="right"/>
              <w:rPr>
                <w:rFonts w:ascii="Arial" w:hAnsi="Arial" w:cs="Arial"/>
                <w:b/>
                <w:sz w:val="24"/>
                <w:szCs w:val="24"/>
                <w:lang w:val="el-GR"/>
              </w:rPr>
            </w:pPr>
          </w:p>
          <w:p w14:paraId="50F26ADA" w14:textId="62FBA69E" w:rsidR="004A1541" w:rsidRDefault="004A1541" w:rsidP="00091DF5">
            <w:pPr>
              <w:jc w:val="right"/>
              <w:rPr>
                <w:rFonts w:ascii="Arial" w:hAnsi="Arial" w:cs="Arial"/>
                <w:b/>
                <w:sz w:val="24"/>
                <w:szCs w:val="24"/>
                <w:lang w:val="el-GR"/>
              </w:rPr>
            </w:pPr>
          </w:p>
          <w:p w14:paraId="6B33EE90" w14:textId="77777777" w:rsidR="00FD4DEA" w:rsidRPr="00B97066" w:rsidRDefault="00FD4DEA" w:rsidP="00091DF5">
            <w:pPr>
              <w:jc w:val="right"/>
              <w:rPr>
                <w:rFonts w:ascii="Arial" w:hAnsi="Arial" w:cs="Arial"/>
                <w:b/>
                <w:sz w:val="24"/>
                <w:szCs w:val="24"/>
                <w:lang w:val="el-GR"/>
              </w:rPr>
            </w:pPr>
          </w:p>
          <w:p w14:paraId="7EFA1485" w14:textId="2929679C" w:rsidR="004A1541" w:rsidRDefault="004A1541" w:rsidP="00091DF5">
            <w:pPr>
              <w:jc w:val="right"/>
              <w:rPr>
                <w:rFonts w:ascii="Arial" w:hAnsi="Arial" w:cs="Arial"/>
                <w:b/>
                <w:sz w:val="24"/>
                <w:szCs w:val="24"/>
                <w:lang w:val="el-GR"/>
              </w:rPr>
            </w:pPr>
          </w:p>
          <w:p w14:paraId="3478878A" w14:textId="77777777" w:rsidR="0065347F" w:rsidRPr="00B97066" w:rsidRDefault="0065347F" w:rsidP="00091DF5">
            <w:pPr>
              <w:jc w:val="right"/>
              <w:rPr>
                <w:rFonts w:ascii="Arial" w:hAnsi="Arial" w:cs="Arial"/>
                <w:b/>
                <w:sz w:val="24"/>
                <w:szCs w:val="24"/>
                <w:lang w:val="el-GR"/>
              </w:rPr>
            </w:pPr>
          </w:p>
          <w:p w14:paraId="158F2C6A" w14:textId="77777777" w:rsidR="00FC38CD" w:rsidRPr="00B97066" w:rsidRDefault="00FC38CD" w:rsidP="00091DF5">
            <w:pPr>
              <w:jc w:val="right"/>
              <w:rPr>
                <w:rFonts w:ascii="Arial" w:hAnsi="Arial" w:cs="Arial"/>
                <w:b/>
                <w:sz w:val="24"/>
                <w:szCs w:val="24"/>
                <w:lang w:val="el-GR"/>
              </w:rPr>
            </w:pPr>
          </w:p>
          <w:p w14:paraId="4BB6F4E5" w14:textId="77777777" w:rsidR="00EB2825" w:rsidRPr="00B97066" w:rsidRDefault="00EB2825" w:rsidP="00091DF5">
            <w:pPr>
              <w:jc w:val="right"/>
              <w:rPr>
                <w:rFonts w:ascii="Arial" w:hAnsi="Arial" w:cs="Arial"/>
                <w:b/>
                <w:sz w:val="24"/>
                <w:szCs w:val="24"/>
                <w:lang w:val="el-GR"/>
              </w:rPr>
            </w:pPr>
          </w:p>
          <w:p w14:paraId="1E5202DD" w14:textId="77777777" w:rsidR="00C6042D" w:rsidRPr="00B97066" w:rsidRDefault="00C6042D" w:rsidP="00C6042D">
            <w:pPr>
              <w:rPr>
                <w:rFonts w:ascii="Arial" w:hAnsi="Arial" w:cs="Arial"/>
                <w:b/>
                <w:sz w:val="24"/>
                <w:szCs w:val="24"/>
                <w:lang w:val="el-GR"/>
              </w:rPr>
            </w:pPr>
          </w:p>
          <w:p w14:paraId="2A02DA68" w14:textId="77777777" w:rsidR="0002600A" w:rsidRPr="00B97066" w:rsidRDefault="0002600A" w:rsidP="00C6042D">
            <w:pPr>
              <w:rPr>
                <w:rFonts w:ascii="Arial" w:hAnsi="Arial" w:cs="Arial"/>
                <w:b/>
                <w:sz w:val="24"/>
                <w:szCs w:val="24"/>
                <w:lang w:val="el-GR"/>
              </w:rPr>
            </w:pPr>
          </w:p>
          <w:p w14:paraId="443E8D7F" w14:textId="77777777" w:rsidR="00521EEC" w:rsidRPr="00B97066" w:rsidRDefault="00521EEC" w:rsidP="00C6042D">
            <w:pPr>
              <w:rPr>
                <w:rFonts w:ascii="Arial" w:hAnsi="Arial" w:cs="Arial"/>
                <w:b/>
                <w:sz w:val="24"/>
                <w:szCs w:val="24"/>
                <w:lang w:val="el-GR"/>
              </w:rPr>
            </w:pPr>
          </w:p>
          <w:p w14:paraId="237AD2AB" w14:textId="77777777" w:rsidR="004A1541" w:rsidRPr="00B97066" w:rsidRDefault="004A1541" w:rsidP="00091DF5">
            <w:pPr>
              <w:jc w:val="right"/>
              <w:rPr>
                <w:rFonts w:ascii="Arial" w:hAnsi="Arial" w:cs="Arial"/>
                <w:b/>
                <w:sz w:val="24"/>
                <w:szCs w:val="24"/>
                <w:lang w:val="el-GR"/>
              </w:rPr>
            </w:pPr>
          </w:p>
          <w:p w14:paraId="39F0A41E" w14:textId="77777777" w:rsidR="004A1541" w:rsidRPr="00B97066" w:rsidRDefault="004A1541" w:rsidP="00091DF5">
            <w:pPr>
              <w:jc w:val="right"/>
              <w:rPr>
                <w:rFonts w:ascii="Arial" w:hAnsi="Arial" w:cs="Arial"/>
                <w:b/>
                <w:sz w:val="24"/>
                <w:szCs w:val="24"/>
                <w:lang w:val="el-GR"/>
              </w:rPr>
            </w:pPr>
          </w:p>
          <w:p w14:paraId="5FD4DD00" w14:textId="77777777" w:rsidR="004A1541" w:rsidRPr="00B97066" w:rsidRDefault="004A1541" w:rsidP="00091DF5">
            <w:pPr>
              <w:jc w:val="right"/>
              <w:rPr>
                <w:rFonts w:ascii="Arial" w:hAnsi="Arial" w:cs="Arial"/>
                <w:b/>
                <w:sz w:val="24"/>
                <w:szCs w:val="24"/>
                <w:lang w:val="el-GR"/>
              </w:rPr>
            </w:pPr>
          </w:p>
          <w:p w14:paraId="042F3B7F" w14:textId="77777777" w:rsidR="004A1541" w:rsidRPr="00B97066" w:rsidRDefault="004A1541" w:rsidP="00091DF5">
            <w:pPr>
              <w:jc w:val="right"/>
              <w:rPr>
                <w:rFonts w:ascii="Arial" w:hAnsi="Arial" w:cs="Arial"/>
                <w:b/>
                <w:sz w:val="24"/>
                <w:szCs w:val="24"/>
                <w:lang w:val="el-GR"/>
              </w:rPr>
            </w:pPr>
          </w:p>
          <w:p w14:paraId="230A193B" w14:textId="77777777" w:rsidR="004A1541" w:rsidRPr="00B97066" w:rsidRDefault="004A1541" w:rsidP="00091DF5">
            <w:pPr>
              <w:jc w:val="right"/>
              <w:rPr>
                <w:rFonts w:ascii="Arial" w:hAnsi="Arial" w:cs="Arial"/>
                <w:b/>
                <w:sz w:val="24"/>
                <w:szCs w:val="24"/>
                <w:lang w:val="el-GR"/>
              </w:rPr>
            </w:pPr>
          </w:p>
          <w:p w14:paraId="5576B8B6" w14:textId="77777777" w:rsidR="004A1541" w:rsidRPr="00B97066" w:rsidRDefault="004A1541" w:rsidP="00091DF5">
            <w:pPr>
              <w:jc w:val="right"/>
              <w:rPr>
                <w:rFonts w:ascii="Arial" w:hAnsi="Arial" w:cs="Arial"/>
                <w:b/>
                <w:sz w:val="24"/>
                <w:szCs w:val="24"/>
                <w:lang w:val="el-GR"/>
              </w:rPr>
            </w:pPr>
          </w:p>
          <w:p w14:paraId="4698F482" w14:textId="77777777" w:rsidR="004A1541" w:rsidRPr="00B97066" w:rsidRDefault="004A1541" w:rsidP="00091DF5">
            <w:pPr>
              <w:jc w:val="right"/>
              <w:rPr>
                <w:rFonts w:ascii="Arial" w:hAnsi="Arial" w:cs="Arial"/>
                <w:b/>
                <w:sz w:val="24"/>
                <w:szCs w:val="24"/>
                <w:lang w:val="el-GR"/>
              </w:rPr>
            </w:pPr>
          </w:p>
          <w:p w14:paraId="74E9099F" w14:textId="77777777" w:rsidR="004A1541" w:rsidRPr="00B97066" w:rsidRDefault="004A1541" w:rsidP="00091DF5">
            <w:pPr>
              <w:jc w:val="right"/>
              <w:rPr>
                <w:rFonts w:ascii="Arial" w:hAnsi="Arial" w:cs="Arial"/>
                <w:b/>
                <w:sz w:val="24"/>
                <w:szCs w:val="24"/>
                <w:lang w:val="el-GR"/>
              </w:rPr>
            </w:pPr>
          </w:p>
          <w:p w14:paraId="2B231645" w14:textId="77777777" w:rsidR="004A1541" w:rsidRPr="00B97066" w:rsidRDefault="004A1541" w:rsidP="00091DF5">
            <w:pPr>
              <w:jc w:val="right"/>
              <w:rPr>
                <w:rFonts w:ascii="Arial" w:hAnsi="Arial" w:cs="Arial"/>
                <w:b/>
                <w:sz w:val="24"/>
                <w:szCs w:val="24"/>
                <w:lang w:val="el-GR"/>
              </w:rPr>
            </w:pPr>
          </w:p>
          <w:p w14:paraId="7C1A1221" w14:textId="77777777" w:rsidR="004A1541" w:rsidRPr="00B97066" w:rsidRDefault="004A1541" w:rsidP="00091DF5">
            <w:pPr>
              <w:jc w:val="right"/>
              <w:rPr>
                <w:rFonts w:ascii="Arial" w:hAnsi="Arial" w:cs="Arial"/>
                <w:b/>
                <w:sz w:val="24"/>
                <w:szCs w:val="24"/>
                <w:lang w:val="el-GR"/>
              </w:rPr>
            </w:pPr>
          </w:p>
          <w:p w14:paraId="0F367D9E" w14:textId="77777777" w:rsidR="00E8121F" w:rsidRPr="00B97066" w:rsidRDefault="00E8121F" w:rsidP="00091DF5">
            <w:pPr>
              <w:jc w:val="right"/>
              <w:rPr>
                <w:rFonts w:ascii="Arial" w:hAnsi="Arial" w:cs="Arial"/>
                <w:b/>
                <w:sz w:val="24"/>
                <w:szCs w:val="24"/>
                <w:lang w:val="el-GR"/>
              </w:rPr>
            </w:pPr>
          </w:p>
          <w:p w14:paraId="387DD32B" w14:textId="77777777" w:rsidR="00D01F6C" w:rsidRPr="00B97066" w:rsidRDefault="00D01F6C" w:rsidP="00091DF5">
            <w:pPr>
              <w:jc w:val="right"/>
              <w:rPr>
                <w:rFonts w:ascii="Arial" w:hAnsi="Arial" w:cs="Arial"/>
                <w:b/>
                <w:sz w:val="24"/>
                <w:szCs w:val="24"/>
                <w:lang w:val="el-GR"/>
              </w:rPr>
            </w:pPr>
          </w:p>
          <w:p w14:paraId="4E1AD803" w14:textId="77777777" w:rsidR="00D01F6C" w:rsidRPr="00B97066" w:rsidRDefault="00D01F6C" w:rsidP="00091DF5">
            <w:pPr>
              <w:jc w:val="right"/>
              <w:rPr>
                <w:rFonts w:ascii="Arial" w:hAnsi="Arial" w:cs="Arial"/>
                <w:b/>
                <w:sz w:val="24"/>
                <w:szCs w:val="24"/>
                <w:lang w:val="el-GR"/>
              </w:rPr>
            </w:pPr>
          </w:p>
          <w:p w14:paraId="76DDB830" w14:textId="77777777" w:rsidR="00D01F6C" w:rsidRPr="00B97066" w:rsidRDefault="00D01F6C" w:rsidP="00091DF5">
            <w:pPr>
              <w:jc w:val="right"/>
              <w:rPr>
                <w:rFonts w:ascii="Arial" w:hAnsi="Arial" w:cs="Arial"/>
                <w:b/>
                <w:sz w:val="24"/>
                <w:szCs w:val="24"/>
                <w:lang w:val="el-GR"/>
              </w:rPr>
            </w:pPr>
          </w:p>
          <w:p w14:paraId="32F0061F" w14:textId="77777777" w:rsidR="001D1013" w:rsidRPr="00B97066" w:rsidRDefault="001D1013" w:rsidP="00091DF5">
            <w:pPr>
              <w:jc w:val="right"/>
              <w:rPr>
                <w:rFonts w:ascii="Arial" w:hAnsi="Arial" w:cs="Arial"/>
                <w:b/>
                <w:sz w:val="24"/>
                <w:szCs w:val="24"/>
                <w:lang w:val="el-GR"/>
              </w:rPr>
            </w:pPr>
          </w:p>
          <w:p w14:paraId="3D279054" w14:textId="77777777" w:rsidR="00AA1223" w:rsidRPr="00B97066" w:rsidRDefault="00AA1223" w:rsidP="00091DF5">
            <w:pPr>
              <w:jc w:val="right"/>
              <w:rPr>
                <w:rFonts w:ascii="Arial" w:hAnsi="Arial" w:cs="Arial"/>
                <w:b/>
                <w:sz w:val="24"/>
                <w:szCs w:val="24"/>
                <w:lang w:val="el-GR"/>
              </w:rPr>
            </w:pPr>
          </w:p>
          <w:p w14:paraId="31D8C1C8" w14:textId="77777777" w:rsidR="00AA1223" w:rsidRPr="00B97066" w:rsidRDefault="00AA1223" w:rsidP="00091DF5">
            <w:pPr>
              <w:jc w:val="right"/>
              <w:rPr>
                <w:rFonts w:ascii="Arial" w:hAnsi="Arial" w:cs="Arial"/>
                <w:b/>
                <w:sz w:val="24"/>
                <w:szCs w:val="24"/>
                <w:lang w:val="el-GR"/>
              </w:rPr>
            </w:pPr>
          </w:p>
          <w:p w14:paraId="638ED245" w14:textId="77777777" w:rsidR="00AA1223" w:rsidRPr="00B97066" w:rsidRDefault="00AA1223" w:rsidP="00091DF5">
            <w:pPr>
              <w:jc w:val="right"/>
              <w:rPr>
                <w:rFonts w:ascii="Arial" w:hAnsi="Arial" w:cs="Arial"/>
                <w:b/>
                <w:sz w:val="24"/>
                <w:szCs w:val="24"/>
                <w:lang w:val="el-GR"/>
              </w:rPr>
            </w:pPr>
          </w:p>
          <w:p w14:paraId="79259F3E" w14:textId="77777777" w:rsidR="00AA1223" w:rsidRPr="00B97066" w:rsidRDefault="00AA1223" w:rsidP="00091DF5">
            <w:pPr>
              <w:jc w:val="right"/>
              <w:rPr>
                <w:rFonts w:ascii="Arial" w:hAnsi="Arial" w:cs="Arial"/>
                <w:b/>
                <w:sz w:val="24"/>
                <w:szCs w:val="24"/>
                <w:lang w:val="el-GR"/>
              </w:rPr>
            </w:pPr>
          </w:p>
          <w:p w14:paraId="335B093B" w14:textId="77777777" w:rsidR="00AA1223" w:rsidRPr="00B97066" w:rsidRDefault="00AA1223" w:rsidP="00091DF5">
            <w:pPr>
              <w:jc w:val="right"/>
              <w:rPr>
                <w:rFonts w:ascii="Arial" w:hAnsi="Arial" w:cs="Arial"/>
                <w:b/>
                <w:sz w:val="24"/>
                <w:szCs w:val="24"/>
                <w:lang w:val="el-GR"/>
              </w:rPr>
            </w:pPr>
          </w:p>
          <w:p w14:paraId="467DF214" w14:textId="77777777" w:rsidR="00AA1223" w:rsidRPr="00B97066" w:rsidRDefault="00AA1223" w:rsidP="00091DF5">
            <w:pPr>
              <w:jc w:val="right"/>
              <w:rPr>
                <w:rFonts w:ascii="Arial" w:hAnsi="Arial" w:cs="Arial"/>
                <w:b/>
                <w:sz w:val="24"/>
                <w:szCs w:val="24"/>
                <w:lang w:val="el-GR"/>
              </w:rPr>
            </w:pPr>
          </w:p>
          <w:p w14:paraId="68BCB457" w14:textId="77777777" w:rsidR="00FC38CD" w:rsidRPr="00B97066" w:rsidRDefault="00FC38CD" w:rsidP="00091DF5">
            <w:pPr>
              <w:jc w:val="right"/>
              <w:rPr>
                <w:rFonts w:ascii="Arial" w:hAnsi="Arial" w:cs="Arial"/>
                <w:b/>
                <w:sz w:val="24"/>
                <w:szCs w:val="24"/>
                <w:lang w:val="el-GR"/>
              </w:rPr>
            </w:pPr>
          </w:p>
          <w:p w14:paraId="2A5F6DF6" w14:textId="77777777" w:rsidR="00FC38CD" w:rsidRPr="00B97066" w:rsidRDefault="00FC38CD" w:rsidP="00091DF5">
            <w:pPr>
              <w:jc w:val="right"/>
              <w:rPr>
                <w:rFonts w:ascii="Arial" w:hAnsi="Arial" w:cs="Arial"/>
                <w:b/>
                <w:sz w:val="24"/>
                <w:szCs w:val="24"/>
                <w:lang w:val="el-GR"/>
              </w:rPr>
            </w:pPr>
          </w:p>
          <w:p w14:paraId="2A0A2F9D" w14:textId="77777777" w:rsidR="00FC38CD" w:rsidRPr="00B97066" w:rsidRDefault="00FC38CD" w:rsidP="00091DF5">
            <w:pPr>
              <w:jc w:val="right"/>
              <w:rPr>
                <w:rFonts w:ascii="Arial" w:hAnsi="Arial" w:cs="Arial"/>
                <w:b/>
                <w:sz w:val="24"/>
                <w:szCs w:val="24"/>
                <w:lang w:val="el-GR"/>
              </w:rPr>
            </w:pPr>
          </w:p>
          <w:p w14:paraId="63D16B2E" w14:textId="77777777" w:rsidR="00AA1223" w:rsidRPr="00B97066" w:rsidRDefault="00AA1223" w:rsidP="00091DF5">
            <w:pPr>
              <w:jc w:val="right"/>
              <w:rPr>
                <w:rFonts w:ascii="Arial" w:hAnsi="Arial" w:cs="Arial"/>
                <w:b/>
                <w:sz w:val="24"/>
                <w:szCs w:val="24"/>
                <w:lang w:val="el-GR"/>
              </w:rPr>
            </w:pPr>
          </w:p>
          <w:p w14:paraId="7409B90C" w14:textId="77777777" w:rsidR="00AA1223" w:rsidRPr="00B97066" w:rsidRDefault="00AA1223" w:rsidP="00091DF5">
            <w:pPr>
              <w:jc w:val="right"/>
              <w:rPr>
                <w:rFonts w:ascii="Arial" w:hAnsi="Arial" w:cs="Arial"/>
                <w:b/>
                <w:sz w:val="24"/>
                <w:szCs w:val="24"/>
                <w:lang w:val="el-GR"/>
              </w:rPr>
            </w:pPr>
          </w:p>
          <w:p w14:paraId="340CEC6F" w14:textId="77777777" w:rsidR="00FC38CD" w:rsidRPr="00B97066" w:rsidRDefault="00FC38CD" w:rsidP="00091DF5">
            <w:pPr>
              <w:jc w:val="right"/>
              <w:rPr>
                <w:rFonts w:ascii="Arial" w:hAnsi="Arial" w:cs="Arial"/>
                <w:b/>
                <w:sz w:val="24"/>
                <w:szCs w:val="24"/>
                <w:lang w:val="el-GR"/>
              </w:rPr>
            </w:pPr>
          </w:p>
          <w:p w14:paraId="6ED72787" w14:textId="77777777" w:rsidR="00AA1223" w:rsidRPr="00B97066" w:rsidRDefault="00AA1223" w:rsidP="00091DF5">
            <w:pPr>
              <w:jc w:val="right"/>
              <w:rPr>
                <w:rFonts w:ascii="Arial" w:hAnsi="Arial" w:cs="Arial"/>
                <w:b/>
                <w:sz w:val="24"/>
                <w:szCs w:val="24"/>
                <w:lang w:val="el-GR"/>
              </w:rPr>
            </w:pPr>
          </w:p>
          <w:p w14:paraId="4F1451A4" w14:textId="77777777" w:rsidR="00AA1223" w:rsidRPr="00B97066" w:rsidRDefault="00AA1223" w:rsidP="00091DF5">
            <w:pPr>
              <w:jc w:val="right"/>
              <w:rPr>
                <w:rFonts w:ascii="Arial" w:hAnsi="Arial" w:cs="Arial"/>
                <w:b/>
                <w:sz w:val="24"/>
                <w:szCs w:val="24"/>
                <w:lang w:val="el-GR"/>
              </w:rPr>
            </w:pPr>
          </w:p>
          <w:p w14:paraId="598CD41F" w14:textId="77777777" w:rsidR="00AA1223" w:rsidRPr="00B97066" w:rsidRDefault="00AA1223" w:rsidP="00091DF5">
            <w:pPr>
              <w:jc w:val="right"/>
              <w:rPr>
                <w:rFonts w:ascii="Arial" w:hAnsi="Arial" w:cs="Arial"/>
                <w:b/>
                <w:sz w:val="24"/>
                <w:szCs w:val="24"/>
                <w:lang w:val="el-GR"/>
              </w:rPr>
            </w:pPr>
          </w:p>
          <w:p w14:paraId="44DDC870" w14:textId="77777777" w:rsidR="00EB2825" w:rsidRPr="00B97066" w:rsidRDefault="00EB2825" w:rsidP="00EB2825">
            <w:pPr>
              <w:jc w:val="right"/>
              <w:rPr>
                <w:rFonts w:ascii="Arial" w:hAnsi="Arial" w:cs="Arial"/>
                <w:b/>
                <w:sz w:val="24"/>
                <w:szCs w:val="24"/>
                <w:lang w:val="el-GR"/>
              </w:rPr>
            </w:pPr>
          </w:p>
          <w:p w14:paraId="0B5F42F6" w14:textId="77777777" w:rsidR="00EB2825" w:rsidRPr="00B97066" w:rsidRDefault="00EB2825" w:rsidP="00EB2825">
            <w:pPr>
              <w:jc w:val="right"/>
              <w:rPr>
                <w:rFonts w:ascii="Arial" w:hAnsi="Arial" w:cs="Arial"/>
                <w:b/>
                <w:sz w:val="24"/>
                <w:szCs w:val="24"/>
                <w:lang w:val="el-GR"/>
              </w:rPr>
            </w:pPr>
          </w:p>
          <w:p w14:paraId="60989BC6" w14:textId="77777777" w:rsidR="00EB2825" w:rsidRPr="00B97066" w:rsidRDefault="00EB2825" w:rsidP="00EB2825">
            <w:pPr>
              <w:jc w:val="right"/>
              <w:rPr>
                <w:rFonts w:ascii="Arial" w:hAnsi="Arial" w:cs="Arial"/>
                <w:b/>
                <w:sz w:val="24"/>
                <w:szCs w:val="24"/>
                <w:lang w:val="el-GR"/>
              </w:rPr>
            </w:pPr>
          </w:p>
          <w:p w14:paraId="599CF4E9" w14:textId="77777777" w:rsidR="00EB2825" w:rsidRPr="00B97066" w:rsidRDefault="00EB2825" w:rsidP="00EB2825">
            <w:pPr>
              <w:jc w:val="right"/>
              <w:rPr>
                <w:rFonts w:ascii="Arial" w:hAnsi="Arial" w:cs="Arial"/>
                <w:b/>
                <w:sz w:val="24"/>
                <w:szCs w:val="24"/>
                <w:lang w:val="el-GR"/>
              </w:rPr>
            </w:pPr>
          </w:p>
          <w:p w14:paraId="733BE114" w14:textId="77777777" w:rsidR="00C6042D" w:rsidRPr="00B97066" w:rsidRDefault="00C6042D" w:rsidP="00EB2825">
            <w:pPr>
              <w:jc w:val="right"/>
              <w:rPr>
                <w:rFonts w:ascii="Arial" w:hAnsi="Arial" w:cs="Arial"/>
                <w:b/>
                <w:sz w:val="24"/>
                <w:szCs w:val="24"/>
                <w:lang w:val="el-GR"/>
              </w:rPr>
            </w:pPr>
          </w:p>
          <w:p w14:paraId="5B36A9CF" w14:textId="77777777" w:rsidR="00C6042D" w:rsidRPr="00B97066" w:rsidRDefault="00C6042D" w:rsidP="00EB2825">
            <w:pPr>
              <w:jc w:val="right"/>
              <w:rPr>
                <w:rFonts w:ascii="Arial" w:hAnsi="Arial" w:cs="Arial"/>
                <w:b/>
                <w:sz w:val="24"/>
                <w:szCs w:val="24"/>
                <w:lang w:val="el-GR"/>
              </w:rPr>
            </w:pPr>
          </w:p>
          <w:p w14:paraId="50CC98A9" w14:textId="77777777" w:rsidR="00533990" w:rsidRPr="00B97066" w:rsidRDefault="00533990" w:rsidP="00EB2825">
            <w:pPr>
              <w:jc w:val="right"/>
              <w:rPr>
                <w:rFonts w:ascii="Arial" w:hAnsi="Arial" w:cs="Arial"/>
                <w:b/>
                <w:sz w:val="24"/>
                <w:szCs w:val="24"/>
                <w:lang w:val="el-GR"/>
              </w:rPr>
            </w:pPr>
          </w:p>
          <w:p w14:paraId="734281A3" w14:textId="77777777" w:rsidR="006A721B" w:rsidRPr="00B97066" w:rsidRDefault="006A721B" w:rsidP="00EB2825">
            <w:pPr>
              <w:jc w:val="right"/>
              <w:rPr>
                <w:rFonts w:ascii="Arial" w:hAnsi="Arial" w:cs="Arial"/>
                <w:b/>
                <w:sz w:val="24"/>
                <w:szCs w:val="24"/>
                <w:lang w:val="el-GR"/>
              </w:rPr>
            </w:pPr>
          </w:p>
          <w:p w14:paraId="59744CC7" w14:textId="77777777" w:rsidR="006A721B" w:rsidRPr="00B97066" w:rsidRDefault="006A721B" w:rsidP="00EB2825">
            <w:pPr>
              <w:jc w:val="right"/>
              <w:rPr>
                <w:rFonts w:ascii="Arial" w:hAnsi="Arial" w:cs="Arial"/>
                <w:b/>
                <w:sz w:val="24"/>
                <w:szCs w:val="24"/>
                <w:lang w:val="el-GR"/>
              </w:rPr>
            </w:pPr>
          </w:p>
          <w:p w14:paraId="2EC71E46" w14:textId="77777777" w:rsidR="00521EEC" w:rsidRPr="00B97066" w:rsidRDefault="00521EEC" w:rsidP="00EB2825">
            <w:pPr>
              <w:jc w:val="right"/>
              <w:rPr>
                <w:rFonts w:ascii="Arial" w:hAnsi="Arial" w:cs="Arial"/>
                <w:b/>
                <w:sz w:val="24"/>
                <w:szCs w:val="24"/>
                <w:lang w:val="el-GR"/>
              </w:rPr>
            </w:pPr>
          </w:p>
          <w:p w14:paraId="38CF6381" w14:textId="2AAC76F5" w:rsidR="000149EA" w:rsidRDefault="000149EA" w:rsidP="00EB2825">
            <w:pPr>
              <w:jc w:val="right"/>
              <w:rPr>
                <w:rFonts w:ascii="Arial" w:hAnsi="Arial" w:cs="Arial"/>
                <w:b/>
                <w:sz w:val="24"/>
                <w:szCs w:val="24"/>
                <w:lang w:val="el-GR"/>
              </w:rPr>
            </w:pPr>
          </w:p>
          <w:p w14:paraId="355C6C5F" w14:textId="35B658CC" w:rsidR="00A4636B" w:rsidRDefault="00A4636B" w:rsidP="00EB2825">
            <w:pPr>
              <w:jc w:val="right"/>
              <w:rPr>
                <w:rFonts w:ascii="Arial" w:hAnsi="Arial" w:cs="Arial"/>
                <w:b/>
                <w:sz w:val="24"/>
                <w:szCs w:val="24"/>
                <w:lang w:val="el-GR"/>
              </w:rPr>
            </w:pPr>
          </w:p>
          <w:p w14:paraId="2F794D3F" w14:textId="5B953A22" w:rsidR="00A4636B" w:rsidRDefault="00A4636B" w:rsidP="00EB2825">
            <w:pPr>
              <w:jc w:val="right"/>
              <w:rPr>
                <w:rFonts w:ascii="Arial" w:hAnsi="Arial" w:cs="Arial"/>
                <w:b/>
                <w:sz w:val="24"/>
                <w:szCs w:val="24"/>
                <w:lang w:val="el-GR"/>
              </w:rPr>
            </w:pPr>
          </w:p>
          <w:p w14:paraId="06E418CD" w14:textId="3B435985" w:rsidR="00A4636B" w:rsidRDefault="00A4636B" w:rsidP="00EB2825">
            <w:pPr>
              <w:jc w:val="right"/>
              <w:rPr>
                <w:rFonts w:ascii="Arial" w:hAnsi="Arial" w:cs="Arial"/>
                <w:b/>
                <w:sz w:val="24"/>
                <w:szCs w:val="24"/>
                <w:lang w:val="el-GR"/>
              </w:rPr>
            </w:pPr>
          </w:p>
          <w:p w14:paraId="21CE1EA8" w14:textId="7B7AD69D" w:rsidR="000F741D" w:rsidRDefault="000F741D" w:rsidP="00EB2825">
            <w:pPr>
              <w:jc w:val="right"/>
              <w:rPr>
                <w:rFonts w:ascii="Arial" w:hAnsi="Arial" w:cs="Arial"/>
                <w:b/>
                <w:sz w:val="24"/>
                <w:szCs w:val="24"/>
                <w:lang w:val="el-GR"/>
              </w:rPr>
            </w:pPr>
          </w:p>
          <w:p w14:paraId="32883F18" w14:textId="2FE95183" w:rsidR="000F741D" w:rsidRDefault="000F741D" w:rsidP="00EB2825">
            <w:pPr>
              <w:jc w:val="right"/>
              <w:rPr>
                <w:rFonts w:ascii="Arial" w:hAnsi="Arial" w:cs="Arial"/>
                <w:b/>
                <w:sz w:val="24"/>
                <w:szCs w:val="24"/>
                <w:lang w:val="el-GR"/>
              </w:rPr>
            </w:pPr>
          </w:p>
          <w:p w14:paraId="24E8E79B" w14:textId="0EEDD5F2" w:rsidR="000F741D" w:rsidRDefault="000F741D" w:rsidP="00EB2825">
            <w:pPr>
              <w:jc w:val="right"/>
              <w:rPr>
                <w:rFonts w:ascii="Arial" w:hAnsi="Arial" w:cs="Arial"/>
                <w:b/>
                <w:sz w:val="24"/>
                <w:szCs w:val="24"/>
                <w:lang w:val="el-GR"/>
              </w:rPr>
            </w:pPr>
          </w:p>
          <w:p w14:paraId="553561C1" w14:textId="1451DF3B" w:rsidR="0094439A" w:rsidRDefault="0094439A" w:rsidP="00EB2825">
            <w:pPr>
              <w:jc w:val="right"/>
              <w:rPr>
                <w:rFonts w:ascii="Arial" w:hAnsi="Arial" w:cs="Arial"/>
                <w:b/>
                <w:sz w:val="24"/>
                <w:szCs w:val="24"/>
                <w:lang w:val="el-GR"/>
              </w:rPr>
            </w:pPr>
          </w:p>
          <w:p w14:paraId="23ED8897" w14:textId="77777777" w:rsidR="00537898" w:rsidRDefault="00537898" w:rsidP="00EB2825">
            <w:pPr>
              <w:jc w:val="right"/>
              <w:rPr>
                <w:rFonts w:ascii="Arial" w:hAnsi="Arial" w:cs="Arial"/>
                <w:b/>
                <w:sz w:val="24"/>
                <w:szCs w:val="24"/>
                <w:lang w:val="el-GR"/>
              </w:rPr>
            </w:pPr>
          </w:p>
          <w:p w14:paraId="43D51172" w14:textId="600B0ADE" w:rsidR="000F741D" w:rsidRDefault="000F741D" w:rsidP="006F0C00">
            <w:pPr>
              <w:rPr>
                <w:rFonts w:ascii="Arial" w:hAnsi="Arial" w:cs="Arial"/>
                <w:b/>
                <w:sz w:val="24"/>
                <w:szCs w:val="24"/>
                <w:lang w:val="el-GR"/>
              </w:rPr>
            </w:pPr>
          </w:p>
          <w:p w14:paraId="5392CC2D" w14:textId="41AFB1A4" w:rsidR="00A4636B" w:rsidRDefault="00A4636B" w:rsidP="0065347F">
            <w:pPr>
              <w:rPr>
                <w:rFonts w:ascii="Arial" w:hAnsi="Arial" w:cs="Arial"/>
                <w:b/>
                <w:sz w:val="24"/>
                <w:szCs w:val="24"/>
                <w:lang w:val="el-GR"/>
              </w:rPr>
            </w:pPr>
          </w:p>
          <w:p w14:paraId="0C3EAB83" w14:textId="3910113F" w:rsidR="00A4636B" w:rsidRDefault="00A4636B" w:rsidP="00EB2825">
            <w:pPr>
              <w:jc w:val="right"/>
              <w:rPr>
                <w:rFonts w:ascii="Arial" w:hAnsi="Arial" w:cs="Arial"/>
                <w:b/>
                <w:sz w:val="24"/>
                <w:szCs w:val="24"/>
                <w:lang w:val="el-GR"/>
              </w:rPr>
            </w:pPr>
          </w:p>
          <w:p w14:paraId="38727A6D" w14:textId="1ACF6797" w:rsidR="00FD4DEA" w:rsidRDefault="00FD4DEA" w:rsidP="00EB2825">
            <w:pPr>
              <w:jc w:val="right"/>
              <w:rPr>
                <w:rFonts w:ascii="Arial" w:hAnsi="Arial" w:cs="Arial"/>
                <w:b/>
                <w:sz w:val="24"/>
                <w:szCs w:val="24"/>
                <w:lang w:val="el-GR"/>
              </w:rPr>
            </w:pPr>
          </w:p>
          <w:p w14:paraId="354C4DC3"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 xml:space="preserve">Τάξη εξειδικευμένης στήριξης </w:t>
            </w:r>
          </w:p>
          <w:p w14:paraId="21C5C3FB" w14:textId="77777777" w:rsidR="00FD4DEA" w:rsidRDefault="00FD4DEA" w:rsidP="00EB2825">
            <w:pPr>
              <w:jc w:val="right"/>
              <w:rPr>
                <w:rFonts w:ascii="Arial" w:hAnsi="Arial" w:cs="Arial"/>
                <w:b/>
                <w:sz w:val="24"/>
                <w:szCs w:val="24"/>
                <w:lang w:val="el-GR"/>
              </w:rPr>
            </w:pPr>
          </w:p>
          <w:p w14:paraId="36CE99A5" w14:textId="2EE91F57" w:rsidR="00A4636B" w:rsidRDefault="00A4636B" w:rsidP="00EB2825">
            <w:pPr>
              <w:jc w:val="right"/>
              <w:rPr>
                <w:rFonts w:ascii="Arial" w:hAnsi="Arial" w:cs="Arial"/>
                <w:b/>
                <w:sz w:val="24"/>
                <w:szCs w:val="24"/>
                <w:lang w:val="el-GR"/>
              </w:rPr>
            </w:pPr>
          </w:p>
          <w:p w14:paraId="406422A0" w14:textId="5C911BAE" w:rsidR="00A4636B" w:rsidRDefault="00A4636B" w:rsidP="00EB2825">
            <w:pPr>
              <w:jc w:val="right"/>
              <w:rPr>
                <w:rFonts w:ascii="Arial" w:hAnsi="Arial" w:cs="Arial"/>
                <w:b/>
                <w:sz w:val="24"/>
                <w:szCs w:val="24"/>
                <w:lang w:val="el-GR"/>
              </w:rPr>
            </w:pPr>
          </w:p>
          <w:p w14:paraId="45DFCDF5" w14:textId="45A8C785" w:rsidR="00A4636B" w:rsidRDefault="00A4636B" w:rsidP="00EB2825">
            <w:pPr>
              <w:jc w:val="right"/>
              <w:rPr>
                <w:rFonts w:ascii="Arial" w:hAnsi="Arial" w:cs="Arial"/>
                <w:b/>
                <w:sz w:val="24"/>
                <w:szCs w:val="24"/>
                <w:lang w:val="el-GR"/>
              </w:rPr>
            </w:pPr>
          </w:p>
          <w:p w14:paraId="76FB1EB1" w14:textId="1AD5634A" w:rsidR="0065347F" w:rsidRDefault="0065347F" w:rsidP="00EB2825">
            <w:pPr>
              <w:jc w:val="right"/>
              <w:rPr>
                <w:rFonts w:ascii="Arial" w:hAnsi="Arial" w:cs="Arial"/>
                <w:b/>
                <w:sz w:val="24"/>
                <w:szCs w:val="24"/>
                <w:lang w:val="el-GR"/>
              </w:rPr>
            </w:pPr>
          </w:p>
          <w:p w14:paraId="074ED272" w14:textId="75EC1A9B" w:rsidR="0065347F" w:rsidRDefault="0065347F" w:rsidP="00EB2825">
            <w:pPr>
              <w:jc w:val="right"/>
              <w:rPr>
                <w:rFonts w:ascii="Arial" w:hAnsi="Arial" w:cs="Arial"/>
                <w:b/>
                <w:sz w:val="24"/>
                <w:szCs w:val="24"/>
                <w:lang w:val="el-GR"/>
              </w:rPr>
            </w:pPr>
          </w:p>
          <w:p w14:paraId="7DC5992D" w14:textId="209250B4" w:rsidR="0065347F" w:rsidRDefault="0065347F" w:rsidP="00EB2825">
            <w:pPr>
              <w:jc w:val="right"/>
              <w:rPr>
                <w:rFonts w:ascii="Arial" w:hAnsi="Arial" w:cs="Arial"/>
                <w:b/>
                <w:sz w:val="24"/>
                <w:szCs w:val="24"/>
                <w:lang w:val="el-GR"/>
              </w:rPr>
            </w:pPr>
          </w:p>
          <w:p w14:paraId="282EDEE3" w14:textId="77777777" w:rsidR="0065347F" w:rsidRDefault="0065347F" w:rsidP="00EB2825">
            <w:pPr>
              <w:jc w:val="right"/>
              <w:rPr>
                <w:rFonts w:ascii="Arial" w:hAnsi="Arial" w:cs="Arial"/>
                <w:b/>
                <w:sz w:val="24"/>
                <w:szCs w:val="24"/>
                <w:lang w:val="el-GR"/>
              </w:rPr>
            </w:pPr>
          </w:p>
          <w:p w14:paraId="62C4A7F3" w14:textId="74265B31" w:rsidR="00A4636B" w:rsidRDefault="00A4636B" w:rsidP="00EB2825">
            <w:pPr>
              <w:jc w:val="right"/>
              <w:rPr>
                <w:rFonts w:ascii="Arial" w:hAnsi="Arial" w:cs="Arial"/>
                <w:b/>
                <w:sz w:val="24"/>
                <w:szCs w:val="24"/>
                <w:lang w:val="el-GR"/>
              </w:rPr>
            </w:pPr>
          </w:p>
          <w:p w14:paraId="7E856966" w14:textId="77777777" w:rsidR="000A6B4B" w:rsidRDefault="000A6B4B" w:rsidP="00EB2825">
            <w:pPr>
              <w:jc w:val="right"/>
              <w:rPr>
                <w:rFonts w:ascii="Arial" w:hAnsi="Arial" w:cs="Arial"/>
                <w:b/>
                <w:sz w:val="24"/>
                <w:szCs w:val="24"/>
                <w:lang w:val="el-GR"/>
              </w:rPr>
            </w:pPr>
          </w:p>
          <w:p w14:paraId="20EF2181" w14:textId="77777777" w:rsidR="00A4636B" w:rsidRPr="00B97066" w:rsidRDefault="00A4636B" w:rsidP="00EB2825">
            <w:pPr>
              <w:jc w:val="right"/>
              <w:rPr>
                <w:rFonts w:ascii="Arial" w:hAnsi="Arial" w:cs="Arial"/>
                <w:b/>
                <w:sz w:val="24"/>
                <w:szCs w:val="24"/>
                <w:lang w:val="el-GR"/>
              </w:rPr>
            </w:pPr>
          </w:p>
          <w:p w14:paraId="07291406" w14:textId="77777777" w:rsidR="000149EA" w:rsidRPr="00B97066" w:rsidRDefault="000149EA" w:rsidP="00EB2825">
            <w:pPr>
              <w:jc w:val="right"/>
              <w:rPr>
                <w:rFonts w:ascii="Arial" w:hAnsi="Arial" w:cs="Arial"/>
                <w:b/>
                <w:sz w:val="24"/>
                <w:szCs w:val="24"/>
                <w:lang w:val="el-GR"/>
              </w:rPr>
            </w:pPr>
          </w:p>
          <w:p w14:paraId="4DF1DA95" w14:textId="77777777" w:rsidR="000149EA" w:rsidRPr="00B97066" w:rsidRDefault="000149EA" w:rsidP="00EB2825">
            <w:pPr>
              <w:jc w:val="right"/>
              <w:rPr>
                <w:rFonts w:ascii="Arial" w:hAnsi="Arial" w:cs="Arial"/>
                <w:b/>
                <w:sz w:val="24"/>
                <w:szCs w:val="24"/>
                <w:lang w:val="el-GR"/>
              </w:rPr>
            </w:pPr>
          </w:p>
          <w:p w14:paraId="525B6D01" w14:textId="77777777" w:rsidR="000149EA" w:rsidRPr="00B97066" w:rsidRDefault="000149EA" w:rsidP="00EB2825">
            <w:pPr>
              <w:jc w:val="right"/>
              <w:rPr>
                <w:rFonts w:ascii="Arial" w:hAnsi="Arial" w:cs="Arial"/>
                <w:b/>
                <w:sz w:val="24"/>
                <w:szCs w:val="24"/>
                <w:lang w:val="el-GR"/>
              </w:rPr>
            </w:pPr>
          </w:p>
          <w:p w14:paraId="7A7EE824" w14:textId="77777777" w:rsidR="00486FBD" w:rsidRPr="00B97066" w:rsidRDefault="00486FBD" w:rsidP="00091DF5">
            <w:pPr>
              <w:jc w:val="right"/>
              <w:rPr>
                <w:rFonts w:ascii="Arial" w:hAnsi="Arial" w:cs="Arial"/>
                <w:b/>
                <w:sz w:val="24"/>
                <w:szCs w:val="24"/>
                <w:lang w:val="el-GR"/>
              </w:rPr>
            </w:pPr>
          </w:p>
          <w:p w14:paraId="719CB00D" w14:textId="77777777" w:rsidR="00486FBD" w:rsidRPr="00B97066" w:rsidRDefault="00486FBD" w:rsidP="00091DF5">
            <w:pPr>
              <w:jc w:val="right"/>
              <w:rPr>
                <w:rFonts w:ascii="Arial" w:hAnsi="Arial" w:cs="Arial"/>
                <w:b/>
                <w:sz w:val="24"/>
                <w:szCs w:val="24"/>
                <w:lang w:val="el-GR"/>
              </w:rPr>
            </w:pPr>
          </w:p>
          <w:p w14:paraId="231AD00C" w14:textId="77777777" w:rsidR="00486FBD" w:rsidRPr="00B97066" w:rsidRDefault="00486FBD" w:rsidP="00091DF5">
            <w:pPr>
              <w:jc w:val="right"/>
              <w:rPr>
                <w:rFonts w:ascii="Arial" w:hAnsi="Arial" w:cs="Arial"/>
                <w:b/>
                <w:sz w:val="24"/>
                <w:szCs w:val="24"/>
                <w:lang w:val="el-GR"/>
              </w:rPr>
            </w:pPr>
          </w:p>
          <w:p w14:paraId="56AC106F" w14:textId="77777777" w:rsidR="00486FBD" w:rsidRPr="00B97066" w:rsidRDefault="00486FBD" w:rsidP="00091DF5">
            <w:pPr>
              <w:jc w:val="right"/>
              <w:rPr>
                <w:rFonts w:ascii="Arial" w:hAnsi="Arial" w:cs="Arial"/>
                <w:b/>
                <w:sz w:val="24"/>
                <w:szCs w:val="24"/>
                <w:lang w:val="el-GR"/>
              </w:rPr>
            </w:pPr>
          </w:p>
          <w:p w14:paraId="21FF5562" w14:textId="77777777" w:rsidR="00486FBD" w:rsidRPr="00B97066" w:rsidRDefault="00486FBD" w:rsidP="00091DF5">
            <w:pPr>
              <w:jc w:val="right"/>
              <w:rPr>
                <w:rFonts w:ascii="Arial" w:hAnsi="Arial" w:cs="Arial"/>
                <w:b/>
                <w:sz w:val="24"/>
                <w:szCs w:val="24"/>
                <w:lang w:val="el-GR"/>
              </w:rPr>
            </w:pPr>
          </w:p>
          <w:p w14:paraId="5B7B4905" w14:textId="77777777" w:rsidR="00486FBD" w:rsidRPr="00B97066" w:rsidRDefault="00486FBD" w:rsidP="00091DF5">
            <w:pPr>
              <w:jc w:val="right"/>
              <w:rPr>
                <w:rFonts w:ascii="Arial" w:hAnsi="Arial" w:cs="Arial"/>
                <w:b/>
                <w:sz w:val="24"/>
                <w:szCs w:val="24"/>
                <w:lang w:val="el-GR"/>
              </w:rPr>
            </w:pPr>
          </w:p>
          <w:p w14:paraId="23AD3C67" w14:textId="77777777" w:rsidR="00486FBD" w:rsidRPr="00B97066" w:rsidRDefault="00486FBD" w:rsidP="00091DF5">
            <w:pPr>
              <w:jc w:val="right"/>
              <w:rPr>
                <w:rFonts w:ascii="Arial" w:hAnsi="Arial" w:cs="Arial"/>
                <w:b/>
                <w:sz w:val="24"/>
                <w:szCs w:val="24"/>
                <w:lang w:val="el-GR"/>
              </w:rPr>
            </w:pPr>
          </w:p>
          <w:p w14:paraId="47F3115C" w14:textId="77777777" w:rsidR="00486FBD" w:rsidRPr="00B97066" w:rsidRDefault="00486FBD" w:rsidP="00091DF5">
            <w:pPr>
              <w:jc w:val="right"/>
              <w:rPr>
                <w:rFonts w:ascii="Arial" w:hAnsi="Arial" w:cs="Arial"/>
                <w:b/>
                <w:sz w:val="24"/>
                <w:szCs w:val="24"/>
                <w:lang w:val="el-GR"/>
              </w:rPr>
            </w:pPr>
          </w:p>
          <w:p w14:paraId="52EDDD5F" w14:textId="77777777" w:rsidR="00486FBD" w:rsidRPr="00B97066" w:rsidRDefault="00486FBD" w:rsidP="00091DF5">
            <w:pPr>
              <w:jc w:val="right"/>
              <w:rPr>
                <w:rFonts w:ascii="Arial" w:hAnsi="Arial" w:cs="Arial"/>
                <w:b/>
                <w:sz w:val="24"/>
                <w:szCs w:val="24"/>
                <w:lang w:val="el-GR"/>
              </w:rPr>
            </w:pPr>
          </w:p>
          <w:p w14:paraId="0A527562" w14:textId="77777777" w:rsidR="00486FBD" w:rsidRPr="00B97066" w:rsidRDefault="00486FBD" w:rsidP="00091DF5">
            <w:pPr>
              <w:jc w:val="right"/>
              <w:rPr>
                <w:rFonts w:ascii="Arial" w:hAnsi="Arial" w:cs="Arial"/>
                <w:b/>
                <w:sz w:val="24"/>
                <w:szCs w:val="24"/>
                <w:lang w:val="el-GR"/>
              </w:rPr>
            </w:pPr>
          </w:p>
          <w:p w14:paraId="186DEB59" w14:textId="77777777" w:rsidR="00486FBD" w:rsidRPr="00B97066" w:rsidRDefault="00486FBD" w:rsidP="00091DF5">
            <w:pPr>
              <w:jc w:val="right"/>
              <w:rPr>
                <w:rFonts w:ascii="Arial" w:hAnsi="Arial" w:cs="Arial"/>
                <w:b/>
                <w:sz w:val="24"/>
                <w:szCs w:val="24"/>
                <w:lang w:val="el-GR"/>
              </w:rPr>
            </w:pPr>
          </w:p>
          <w:p w14:paraId="4BEA7864" w14:textId="77777777" w:rsidR="00486FBD" w:rsidRPr="00B97066" w:rsidRDefault="00486FBD" w:rsidP="00091DF5">
            <w:pPr>
              <w:jc w:val="right"/>
              <w:rPr>
                <w:rFonts w:ascii="Arial" w:hAnsi="Arial" w:cs="Arial"/>
                <w:b/>
                <w:sz w:val="24"/>
                <w:szCs w:val="24"/>
                <w:lang w:val="el-GR"/>
              </w:rPr>
            </w:pPr>
          </w:p>
          <w:p w14:paraId="7D1983F8" w14:textId="77777777" w:rsidR="00486FBD" w:rsidRPr="00B97066" w:rsidRDefault="00486FBD" w:rsidP="00091DF5">
            <w:pPr>
              <w:jc w:val="right"/>
              <w:rPr>
                <w:rFonts w:ascii="Arial" w:hAnsi="Arial" w:cs="Arial"/>
                <w:b/>
                <w:sz w:val="24"/>
                <w:szCs w:val="24"/>
                <w:lang w:val="el-GR"/>
              </w:rPr>
            </w:pPr>
          </w:p>
          <w:p w14:paraId="56E8B3A8" w14:textId="77777777" w:rsidR="00486FBD" w:rsidRPr="00B97066" w:rsidRDefault="00486FBD" w:rsidP="00091DF5">
            <w:pPr>
              <w:jc w:val="right"/>
              <w:rPr>
                <w:rFonts w:ascii="Arial" w:hAnsi="Arial" w:cs="Arial"/>
                <w:b/>
                <w:sz w:val="24"/>
                <w:szCs w:val="24"/>
                <w:lang w:val="el-GR"/>
              </w:rPr>
            </w:pPr>
          </w:p>
          <w:p w14:paraId="384129E5" w14:textId="77777777" w:rsidR="00486FBD" w:rsidRPr="00B97066" w:rsidRDefault="00486FBD" w:rsidP="00091DF5">
            <w:pPr>
              <w:jc w:val="right"/>
              <w:rPr>
                <w:rFonts w:ascii="Arial" w:hAnsi="Arial" w:cs="Arial"/>
                <w:b/>
                <w:sz w:val="24"/>
                <w:szCs w:val="24"/>
                <w:lang w:val="el-GR"/>
              </w:rPr>
            </w:pPr>
          </w:p>
          <w:p w14:paraId="36F10551" w14:textId="77777777" w:rsidR="00486FBD" w:rsidRPr="00B97066" w:rsidRDefault="00486FBD" w:rsidP="00091DF5">
            <w:pPr>
              <w:jc w:val="right"/>
              <w:rPr>
                <w:rFonts w:ascii="Arial" w:hAnsi="Arial" w:cs="Arial"/>
                <w:b/>
                <w:sz w:val="24"/>
                <w:szCs w:val="24"/>
                <w:lang w:val="el-GR"/>
              </w:rPr>
            </w:pPr>
          </w:p>
          <w:p w14:paraId="5765C712" w14:textId="77777777" w:rsidR="00486FBD" w:rsidRPr="00B97066" w:rsidRDefault="00486FBD" w:rsidP="00091DF5">
            <w:pPr>
              <w:jc w:val="right"/>
              <w:rPr>
                <w:rFonts w:ascii="Arial" w:hAnsi="Arial" w:cs="Arial"/>
                <w:b/>
                <w:sz w:val="24"/>
                <w:szCs w:val="24"/>
                <w:lang w:val="el-GR"/>
              </w:rPr>
            </w:pPr>
          </w:p>
          <w:p w14:paraId="7692E4CA" w14:textId="6A9DDE7F" w:rsidR="00486FBD" w:rsidRDefault="00486FBD" w:rsidP="00091DF5">
            <w:pPr>
              <w:jc w:val="right"/>
              <w:rPr>
                <w:rFonts w:ascii="Arial" w:hAnsi="Arial" w:cs="Arial"/>
                <w:b/>
                <w:sz w:val="24"/>
                <w:szCs w:val="24"/>
                <w:lang w:val="el-GR"/>
              </w:rPr>
            </w:pPr>
          </w:p>
          <w:p w14:paraId="456D9F94" w14:textId="77777777" w:rsidR="00537898" w:rsidRPr="00B97066" w:rsidRDefault="00537898" w:rsidP="00091DF5">
            <w:pPr>
              <w:jc w:val="right"/>
              <w:rPr>
                <w:rFonts w:ascii="Arial" w:hAnsi="Arial" w:cs="Arial"/>
                <w:b/>
                <w:sz w:val="24"/>
                <w:szCs w:val="24"/>
                <w:lang w:val="el-GR"/>
              </w:rPr>
            </w:pPr>
          </w:p>
          <w:p w14:paraId="134E48D3" w14:textId="77777777" w:rsidR="009878A7" w:rsidRPr="00B97066" w:rsidRDefault="009878A7" w:rsidP="006F0C00">
            <w:pPr>
              <w:rPr>
                <w:rFonts w:ascii="Arial" w:hAnsi="Arial" w:cs="Arial"/>
                <w:b/>
                <w:sz w:val="24"/>
                <w:szCs w:val="24"/>
                <w:lang w:val="el-GR"/>
              </w:rPr>
            </w:pPr>
          </w:p>
          <w:p w14:paraId="69CD176D"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lastRenderedPageBreak/>
              <w:t xml:space="preserve">Σύσταση συντονιστικών ενδοσχολικών ομάδων </w:t>
            </w:r>
          </w:p>
          <w:p w14:paraId="6C4930E8" w14:textId="4EE62546" w:rsidR="00C27F0D" w:rsidRDefault="00C27F0D" w:rsidP="00650723">
            <w:pPr>
              <w:jc w:val="right"/>
              <w:rPr>
                <w:rFonts w:ascii="Arial" w:hAnsi="Arial" w:cs="Arial"/>
                <w:b/>
                <w:sz w:val="24"/>
                <w:szCs w:val="24"/>
                <w:lang w:val="el-GR"/>
              </w:rPr>
            </w:pPr>
          </w:p>
          <w:p w14:paraId="6E30C4F8" w14:textId="7152E571" w:rsidR="00C27F0D" w:rsidRDefault="00C27F0D" w:rsidP="00650723">
            <w:pPr>
              <w:jc w:val="right"/>
              <w:rPr>
                <w:rFonts w:ascii="Arial" w:hAnsi="Arial" w:cs="Arial"/>
                <w:b/>
                <w:sz w:val="24"/>
                <w:szCs w:val="24"/>
                <w:lang w:val="el-GR"/>
              </w:rPr>
            </w:pPr>
          </w:p>
          <w:p w14:paraId="14390A61" w14:textId="6B4FD51F" w:rsidR="0065347F" w:rsidRDefault="0065347F" w:rsidP="00650723">
            <w:pPr>
              <w:jc w:val="right"/>
              <w:rPr>
                <w:rFonts w:ascii="Arial" w:hAnsi="Arial" w:cs="Arial"/>
                <w:b/>
                <w:sz w:val="24"/>
                <w:szCs w:val="24"/>
                <w:lang w:val="el-GR"/>
              </w:rPr>
            </w:pPr>
          </w:p>
          <w:p w14:paraId="70AFF4B4" w14:textId="294B93B4" w:rsidR="0065347F" w:rsidRDefault="0065347F" w:rsidP="00650723">
            <w:pPr>
              <w:jc w:val="right"/>
              <w:rPr>
                <w:rFonts w:ascii="Arial" w:hAnsi="Arial" w:cs="Arial"/>
                <w:b/>
                <w:sz w:val="24"/>
                <w:szCs w:val="24"/>
                <w:lang w:val="el-GR"/>
              </w:rPr>
            </w:pPr>
          </w:p>
          <w:p w14:paraId="536E3309" w14:textId="77777777" w:rsidR="0065347F" w:rsidRPr="00B97066" w:rsidRDefault="0065347F" w:rsidP="00650723">
            <w:pPr>
              <w:jc w:val="right"/>
              <w:rPr>
                <w:rFonts w:ascii="Arial" w:hAnsi="Arial" w:cs="Arial"/>
                <w:b/>
                <w:sz w:val="24"/>
                <w:szCs w:val="24"/>
                <w:lang w:val="el-GR"/>
              </w:rPr>
            </w:pPr>
          </w:p>
          <w:p w14:paraId="756C83C1" w14:textId="035ABEA2" w:rsidR="00EB2825" w:rsidRDefault="00EB2825" w:rsidP="00650723">
            <w:pPr>
              <w:jc w:val="right"/>
              <w:rPr>
                <w:rFonts w:ascii="Arial" w:hAnsi="Arial" w:cs="Arial"/>
                <w:b/>
                <w:sz w:val="24"/>
                <w:szCs w:val="24"/>
                <w:lang w:val="el-GR"/>
              </w:rPr>
            </w:pPr>
          </w:p>
          <w:p w14:paraId="4B500A84" w14:textId="58B05699" w:rsidR="000A6B4B" w:rsidRDefault="000A6B4B" w:rsidP="00650723">
            <w:pPr>
              <w:jc w:val="right"/>
              <w:rPr>
                <w:rFonts w:ascii="Arial" w:hAnsi="Arial" w:cs="Arial"/>
                <w:b/>
                <w:sz w:val="24"/>
                <w:szCs w:val="24"/>
                <w:lang w:val="el-GR"/>
              </w:rPr>
            </w:pPr>
          </w:p>
          <w:p w14:paraId="7FF713F4" w14:textId="44C578D1" w:rsidR="000A6B4B" w:rsidRDefault="000A6B4B" w:rsidP="00650723">
            <w:pPr>
              <w:jc w:val="right"/>
              <w:rPr>
                <w:rFonts w:ascii="Arial" w:hAnsi="Arial" w:cs="Arial"/>
                <w:b/>
                <w:sz w:val="24"/>
                <w:szCs w:val="24"/>
                <w:lang w:val="el-GR"/>
              </w:rPr>
            </w:pPr>
          </w:p>
          <w:p w14:paraId="66B8C975" w14:textId="77777777" w:rsidR="000A6B4B" w:rsidRPr="00B97066" w:rsidRDefault="000A6B4B" w:rsidP="00650723">
            <w:pPr>
              <w:jc w:val="right"/>
              <w:rPr>
                <w:rFonts w:ascii="Arial" w:hAnsi="Arial" w:cs="Arial"/>
                <w:b/>
                <w:sz w:val="24"/>
                <w:szCs w:val="24"/>
                <w:lang w:val="el-GR"/>
              </w:rPr>
            </w:pPr>
          </w:p>
          <w:p w14:paraId="3DC76715" w14:textId="77777777" w:rsidR="00566D98" w:rsidRPr="00B97066" w:rsidRDefault="00566D98" w:rsidP="00566D98">
            <w:pPr>
              <w:jc w:val="right"/>
              <w:rPr>
                <w:rFonts w:ascii="Arial" w:hAnsi="Arial" w:cs="Arial"/>
                <w:b/>
                <w:sz w:val="24"/>
                <w:szCs w:val="24"/>
                <w:lang w:val="el-GR"/>
              </w:rPr>
            </w:pPr>
          </w:p>
          <w:p w14:paraId="25CA6AEB"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Σύσταση Ομάδων Αξιολόγησης και Στήριξης</w:t>
            </w:r>
          </w:p>
          <w:p w14:paraId="5F077FA4" w14:textId="77777777" w:rsidR="00EB2825" w:rsidRPr="00B97066" w:rsidRDefault="00EB2825" w:rsidP="00650723">
            <w:pPr>
              <w:jc w:val="right"/>
              <w:rPr>
                <w:rFonts w:ascii="Arial" w:hAnsi="Arial" w:cs="Arial"/>
                <w:b/>
                <w:sz w:val="24"/>
                <w:szCs w:val="24"/>
                <w:lang w:val="el-GR"/>
              </w:rPr>
            </w:pPr>
          </w:p>
          <w:p w14:paraId="3DB8B296" w14:textId="77777777" w:rsidR="00EB2825" w:rsidRPr="00B97066" w:rsidRDefault="00EB2825" w:rsidP="00650723">
            <w:pPr>
              <w:jc w:val="right"/>
              <w:rPr>
                <w:rFonts w:ascii="Arial" w:hAnsi="Arial" w:cs="Arial"/>
                <w:b/>
                <w:sz w:val="24"/>
                <w:szCs w:val="24"/>
                <w:lang w:val="el-GR"/>
              </w:rPr>
            </w:pPr>
          </w:p>
          <w:p w14:paraId="35BC13E3" w14:textId="77777777" w:rsidR="00FE2152" w:rsidRDefault="00FE2152" w:rsidP="00251024">
            <w:pPr>
              <w:jc w:val="right"/>
              <w:rPr>
                <w:rFonts w:ascii="Arial" w:hAnsi="Arial" w:cs="Arial"/>
                <w:b/>
                <w:sz w:val="24"/>
                <w:szCs w:val="24"/>
                <w:lang w:val="el-GR"/>
              </w:rPr>
            </w:pPr>
          </w:p>
          <w:p w14:paraId="71A7EF91" w14:textId="77777777" w:rsidR="00EB2825" w:rsidRPr="00B97066" w:rsidRDefault="00EB2825" w:rsidP="00650723">
            <w:pPr>
              <w:jc w:val="right"/>
              <w:rPr>
                <w:rFonts w:ascii="Arial" w:hAnsi="Arial" w:cs="Arial"/>
                <w:b/>
                <w:sz w:val="24"/>
                <w:szCs w:val="24"/>
                <w:lang w:val="el-GR"/>
              </w:rPr>
            </w:pPr>
          </w:p>
          <w:p w14:paraId="1871A844" w14:textId="77777777" w:rsidR="000149EA" w:rsidRPr="00B97066" w:rsidRDefault="000149EA" w:rsidP="00650723">
            <w:pPr>
              <w:jc w:val="right"/>
              <w:rPr>
                <w:rFonts w:ascii="Arial" w:hAnsi="Arial" w:cs="Arial"/>
                <w:b/>
                <w:sz w:val="24"/>
                <w:szCs w:val="24"/>
                <w:lang w:val="el-GR"/>
              </w:rPr>
            </w:pPr>
          </w:p>
          <w:p w14:paraId="5B50F791" w14:textId="77777777" w:rsidR="000149EA" w:rsidRPr="00B97066" w:rsidRDefault="000149EA" w:rsidP="00251024">
            <w:pPr>
              <w:jc w:val="right"/>
              <w:rPr>
                <w:rFonts w:ascii="Arial" w:hAnsi="Arial" w:cs="Arial"/>
                <w:b/>
                <w:sz w:val="24"/>
                <w:szCs w:val="24"/>
                <w:lang w:val="el-GR"/>
              </w:rPr>
            </w:pPr>
          </w:p>
          <w:p w14:paraId="1C0D5FFE" w14:textId="77777777" w:rsidR="00486FBD" w:rsidRPr="00B97066" w:rsidRDefault="00486FBD" w:rsidP="00091DF5">
            <w:pPr>
              <w:jc w:val="right"/>
              <w:rPr>
                <w:rFonts w:ascii="Arial" w:hAnsi="Arial" w:cs="Arial"/>
                <w:b/>
                <w:sz w:val="24"/>
                <w:szCs w:val="24"/>
                <w:lang w:val="el-GR"/>
              </w:rPr>
            </w:pPr>
          </w:p>
          <w:p w14:paraId="48284314" w14:textId="5A157E0C" w:rsidR="00486FBD" w:rsidRDefault="00486FBD" w:rsidP="00091DF5">
            <w:pPr>
              <w:jc w:val="right"/>
              <w:rPr>
                <w:rFonts w:ascii="Arial" w:hAnsi="Arial" w:cs="Arial"/>
                <w:b/>
                <w:sz w:val="24"/>
                <w:szCs w:val="24"/>
                <w:lang w:val="el-GR"/>
              </w:rPr>
            </w:pPr>
          </w:p>
          <w:p w14:paraId="05916575" w14:textId="35EDFDD7" w:rsidR="000A6B4B" w:rsidRDefault="000A6B4B" w:rsidP="00091DF5">
            <w:pPr>
              <w:jc w:val="right"/>
              <w:rPr>
                <w:rFonts w:ascii="Arial" w:hAnsi="Arial" w:cs="Arial"/>
                <w:b/>
                <w:sz w:val="24"/>
                <w:szCs w:val="24"/>
                <w:lang w:val="el-GR"/>
              </w:rPr>
            </w:pPr>
          </w:p>
          <w:p w14:paraId="062FEDC3" w14:textId="77777777" w:rsidR="000A6B4B" w:rsidRPr="00B97066" w:rsidRDefault="000A6B4B" w:rsidP="00091DF5">
            <w:pPr>
              <w:jc w:val="right"/>
              <w:rPr>
                <w:rFonts w:ascii="Arial" w:hAnsi="Arial" w:cs="Arial"/>
                <w:b/>
                <w:sz w:val="24"/>
                <w:szCs w:val="24"/>
                <w:lang w:val="el-GR"/>
              </w:rPr>
            </w:pPr>
          </w:p>
          <w:p w14:paraId="4BA22BC2" w14:textId="77777777" w:rsidR="00486FBD" w:rsidRPr="00B97066" w:rsidRDefault="00486FBD" w:rsidP="00091DF5">
            <w:pPr>
              <w:jc w:val="right"/>
              <w:rPr>
                <w:rFonts w:ascii="Arial" w:hAnsi="Arial" w:cs="Arial"/>
                <w:b/>
                <w:sz w:val="24"/>
                <w:szCs w:val="24"/>
                <w:lang w:val="el-GR"/>
              </w:rPr>
            </w:pPr>
          </w:p>
          <w:p w14:paraId="277594FC" w14:textId="0B53B9B2" w:rsidR="00486FBD" w:rsidRDefault="00486FBD" w:rsidP="00091DF5">
            <w:pPr>
              <w:jc w:val="right"/>
              <w:rPr>
                <w:rFonts w:ascii="Arial" w:hAnsi="Arial" w:cs="Arial"/>
                <w:b/>
                <w:sz w:val="24"/>
                <w:szCs w:val="24"/>
                <w:lang w:val="el-GR"/>
              </w:rPr>
            </w:pPr>
          </w:p>
          <w:p w14:paraId="2607870E" w14:textId="77777777" w:rsidR="00FE2152" w:rsidRPr="00B97066" w:rsidRDefault="00FE2152" w:rsidP="00091DF5">
            <w:pPr>
              <w:jc w:val="right"/>
              <w:rPr>
                <w:rFonts w:ascii="Arial" w:hAnsi="Arial" w:cs="Arial"/>
                <w:b/>
                <w:sz w:val="24"/>
                <w:szCs w:val="24"/>
                <w:lang w:val="el-GR"/>
              </w:rPr>
            </w:pPr>
          </w:p>
          <w:p w14:paraId="0DDF9B4B" w14:textId="77777777" w:rsidR="007408C2" w:rsidRPr="00B97066" w:rsidRDefault="007408C2" w:rsidP="00091DF5">
            <w:pPr>
              <w:jc w:val="right"/>
              <w:rPr>
                <w:rFonts w:ascii="Arial" w:hAnsi="Arial" w:cs="Arial"/>
                <w:b/>
                <w:sz w:val="24"/>
                <w:szCs w:val="24"/>
                <w:lang w:val="el-GR"/>
              </w:rPr>
            </w:pPr>
          </w:p>
          <w:p w14:paraId="56554484" w14:textId="77777777" w:rsidR="007408C2" w:rsidRPr="00B97066" w:rsidRDefault="007408C2" w:rsidP="00091DF5">
            <w:pPr>
              <w:jc w:val="right"/>
              <w:rPr>
                <w:rFonts w:ascii="Arial" w:hAnsi="Arial" w:cs="Arial"/>
                <w:b/>
                <w:sz w:val="24"/>
                <w:szCs w:val="24"/>
                <w:lang w:val="el-GR"/>
              </w:rPr>
            </w:pPr>
          </w:p>
          <w:p w14:paraId="2032659B" w14:textId="77777777" w:rsidR="007408C2" w:rsidRPr="00B97066" w:rsidRDefault="007408C2" w:rsidP="00091DF5">
            <w:pPr>
              <w:jc w:val="right"/>
              <w:rPr>
                <w:rFonts w:ascii="Arial" w:hAnsi="Arial" w:cs="Arial"/>
                <w:b/>
                <w:sz w:val="24"/>
                <w:szCs w:val="24"/>
                <w:lang w:val="el-GR"/>
              </w:rPr>
            </w:pPr>
          </w:p>
          <w:p w14:paraId="4870A321" w14:textId="77777777" w:rsidR="007408C2" w:rsidRPr="00B97066" w:rsidRDefault="007408C2" w:rsidP="00091DF5">
            <w:pPr>
              <w:jc w:val="right"/>
              <w:rPr>
                <w:rFonts w:ascii="Arial" w:hAnsi="Arial" w:cs="Arial"/>
                <w:b/>
                <w:sz w:val="24"/>
                <w:szCs w:val="24"/>
                <w:lang w:val="el-GR"/>
              </w:rPr>
            </w:pPr>
          </w:p>
          <w:p w14:paraId="0ACD7A52" w14:textId="77777777" w:rsidR="00533990" w:rsidRPr="00B97066" w:rsidRDefault="00533990" w:rsidP="00F32075">
            <w:pPr>
              <w:rPr>
                <w:rFonts w:ascii="Arial" w:hAnsi="Arial" w:cs="Arial"/>
                <w:b/>
                <w:sz w:val="24"/>
                <w:szCs w:val="24"/>
                <w:lang w:val="el-GR"/>
              </w:rPr>
            </w:pPr>
          </w:p>
          <w:p w14:paraId="30E4185E" w14:textId="77777777" w:rsidR="0093119D" w:rsidRPr="00B97066" w:rsidRDefault="0093119D" w:rsidP="00091DF5">
            <w:pPr>
              <w:jc w:val="right"/>
              <w:rPr>
                <w:rFonts w:ascii="Arial" w:hAnsi="Arial" w:cs="Arial"/>
                <w:b/>
                <w:sz w:val="24"/>
                <w:szCs w:val="24"/>
                <w:lang w:val="el-GR"/>
              </w:rPr>
            </w:pPr>
          </w:p>
          <w:p w14:paraId="3987A657" w14:textId="77777777" w:rsidR="0093119D" w:rsidRPr="00B97066" w:rsidRDefault="0093119D" w:rsidP="00091DF5">
            <w:pPr>
              <w:jc w:val="right"/>
              <w:rPr>
                <w:rFonts w:ascii="Arial" w:hAnsi="Arial" w:cs="Arial"/>
                <w:b/>
                <w:sz w:val="24"/>
                <w:szCs w:val="24"/>
                <w:lang w:val="el-GR"/>
              </w:rPr>
            </w:pPr>
          </w:p>
          <w:p w14:paraId="2405296E" w14:textId="77777777" w:rsidR="0093119D" w:rsidRPr="00B97066" w:rsidRDefault="0093119D" w:rsidP="00091DF5">
            <w:pPr>
              <w:jc w:val="right"/>
              <w:rPr>
                <w:rFonts w:ascii="Arial" w:hAnsi="Arial" w:cs="Arial"/>
                <w:b/>
                <w:sz w:val="24"/>
                <w:szCs w:val="24"/>
                <w:lang w:val="el-GR"/>
              </w:rPr>
            </w:pPr>
          </w:p>
          <w:p w14:paraId="751321EC" w14:textId="77777777" w:rsidR="0093119D" w:rsidRPr="00B97066" w:rsidRDefault="0093119D" w:rsidP="00091DF5">
            <w:pPr>
              <w:jc w:val="right"/>
              <w:rPr>
                <w:rFonts w:ascii="Arial" w:hAnsi="Arial" w:cs="Arial"/>
                <w:b/>
                <w:sz w:val="24"/>
                <w:szCs w:val="24"/>
                <w:lang w:val="el-GR"/>
              </w:rPr>
            </w:pPr>
          </w:p>
          <w:p w14:paraId="7A094714" w14:textId="77777777" w:rsidR="0093119D" w:rsidRPr="00B97066" w:rsidRDefault="0093119D" w:rsidP="00091DF5">
            <w:pPr>
              <w:jc w:val="right"/>
              <w:rPr>
                <w:rFonts w:ascii="Arial" w:hAnsi="Arial" w:cs="Arial"/>
                <w:b/>
                <w:sz w:val="24"/>
                <w:szCs w:val="24"/>
                <w:lang w:val="el-GR"/>
              </w:rPr>
            </w:pPr>
          </w:p>
          <w:p w14:paraId="50F8BD48" w14:textId="77777777" w:rsidR="0093119D" w:rsidRPr="00B97066" w:rsidRDefault="0093119D" w:rsidP="00091DF5">
            <w:pPr>
              <w:jc w:val="right"/>
              <w:rPr>
                <w:rFonts w:ascii="Arial" w:hAnsi="Arial" w:cs="Arial"/>
                <w:b/>
                <w:sz w:val="24"/>
                <w:szCs w:val="24"/>
                <w:lang w:val="el-GR"/>
              </w:rPr>
            </w:pPr>
          </w:p>
          <w:p w14:paraId="71824619" w14:textId="77777777" w:rsidR="0093119D" w:rsidRPr="00B97066" w:rsidRDefault="0093119D" w:rsidP="00091DF5">
            <w:pPr>
              <w:jc w:val="right"/>
              <w:rPr>
                <w:rFonts w:ascii="Arial" w:hAnsi="Arial" w:cs="Arial"/>
                <w:b/>
                <w:sz w:val="24"/>
                <w:szCs w:val="24"/>
                <w:lang w:val="el-GR"/>
              </w:rPr>
            </w:pPr>
          </w:p>
          <w:p w14:paraId="2DC83035" w14:textId="77777777" w:rsidR="0093119D" w:rsidRPr="00B97066" w:rsidRDefault="0093119D" w:rsidP="00091DF5">
            <w:pPr>
              <w:jc w:val="right"/>
              <w:rPr>
                <w:rFonts w:ascii="Arial" w:hAnsi="Arial" w:cs="Arial"/>
                <w:b/>
                <w:sz w:val="24"/>
                <w:szCs w:val="24"/>
                <w:lang w:val="el-GR"/>
              </w:rPr>
            </w:pPr>
          </w:p>
          <w:p w14:paraId="73EE364B" w14:textId="77777777" w:rsidR="0093119D" w:rsidRPr="00B97066" w:rsidRDefault="0093119D" w:rsidP="00091DF5">
            <w:pPr>
              <w:jc w:val="right"/>
              <w:rPr>
                <w:rFonts w:ascii="Arial" w:hAnsi="Arial" w:cs="Arial"/>
                <w:b/>
                <w:sz w:val="24"/>
                <w:szCs w:val="24"/>
                <w:lang w:val="el-GR"/>
              </w:rPr>
            </w:pPr>
          </w:p>
          <w:p w14:paraId="14A5E1AC" w14:textId="77777777" w:rsidR="0093119D" w:rsidRPr="00B97066" w:rsidRDefault="0093119D" w:rsidP="00091DF5">
            <w:pPr>
              <w:jc w:val="right"/>
              <w:rPr>
                <w:rFonts w:ascii="Arial" w:hAnsi="Arial" w:cs="Arial"/>
                <w:b/>
                <w:sz w:val="24"/>
                <w:szCs w:val="24"/>
                <w:lang w:val="el-GR"/>
              </w:rPr>
            </w:pPr>
          </w:p>
          <w:p w14:paraId="11DAEF99" w14:textId="77777777" w:rsidR="0093119D" w:rsidRPr="00B97066" w:rsidRDefault="0093119D" w:rsidP="00091DF5">
            <w:pPr>
              <w:jc w:val="right"/>
              <w:rPr>
                <w:rFonts w:ascii="Arial" w:hAnsi="Arial" w:cs="Arial"/>
                <w:b/>
                <w:sz w:val="24"/>
                <w:szCs w:val="24"/>
                <w:lang w:val="el-GR"/>
              </w:rPr>
            </w:pPr>
          </w:p>
          <w:p w14:paraId="17267CC1" w14:textId="77777777" w:rsidR="0093119D" w:rsidRPr="00B97066" w:rsidRDefault="0093119D" w:rsidP="00091DF5">
            <w:pPr>
              <w:jc w:val="right"/>
              <w:rPr>
                <w:rFonts w:ascii="Arial" w:hAnsi="Arial" w:cs="Arial"/>
                <w:b/>
                <w:sz w:val="24"/>
                <w:szCs w:val="24"/>
                <w:lang w:val="el-GR"/>
              </w:rPr>
            </w:pPr>
          </w:p>
          <w:p w14:paraId="3A8CA61F" w14:textId="77777777" w:rsidR="0093119D" w:rsidRPr="00B97066" w:rsidRDefault="0093119D" w:rsidP="00091DF5">
            <w:pPr>
              <w:jc w:val="right"/>
              <w:rPr>
                <w:rFonts w:ascii="Arial" w:hAnsi="Arial" w:cs="Arial"/>
                <w:b/>
                <w:sz w:val="24"/>
                <w:szCs w:val="24"/>
                <w:lang w:val="el-GR"/>
              </w:rPr>
            </w:pPr>
          </w:p>
          <w:p w14:paraId="40CDBAF8" w14:textId="77777777" w:rsidR="0093119D" w:rsidRPr="00B97066" w:rsidRDefault="0093119D" w:rsidP="00091DF5">
            <w:pPr>
              <w:jc w:val="right"/>
              <w:rPr>
                <w:rFonts w:ascii="Arial" w:hAnsi="Arial" w:cs="Arial"/>
                <w:b/>
                <w:sz w:val="24"/>
                <w:szCs w:val="24"/>
                <w:lang w:val="el-GR"/>
              </w:rPr>
            </w:pPr>
          </w:p>
          <w:p w14:paraId="2F8A8F6A" w14:textId="77777777" w:rsidR="0093119D" w:rsidRPr="00B97066" w:rsidRDefault="0093119D" w:rsidP="00091DF5">
            <w:pPr>
              <w:jc w:val="right"/>
              <w:rPr>
                <w:rFonts w:ascii="Arial" w:hAnsi="Arial" w:cs="Arial"/>
                <w:b/>
                <w:sz w:val="24"/>
                <w:szCs w:val="24"/>
                <w:lang w:val="el-GR"/>
              </w:rPr>
            </w:pPr>
          </w:p>
          <w:p w14:paraId="71ACAEBF" w14:textId="77777777" w:rsidR="0093119D" w:rsidRPr="00B97066" w:rsidRDefault="0093119D" w:rsidP="00091DF5">
            <w:pPr>
              <w:jc w:val="right"/>
              <w:rPr>
                <w:rFonts w:ascii="Arial" w:hAnsi="Arial" w:cs="Arial"/>
                <w:b/>
                <w:sz w:val="24"/>
                <w:szCs w:val="24"/>
                <w:lang w:val="el-GR"/>
              </w:rPr>
            </w:pPr>
          </w:p>
          <w:p w14:paraId="08B8BC0B" w14:textId="77777777" w:rsidR="0093119D" w:rsidRPr="00B97066" w:rsidRDefault="0093119D" w:rsidP="00091DF5">
            <w:pPr>
              <w:jc w:val="right"/>
              <w:rPr>
                <w:rFonts w:ascii="Arial" w:hAnsi="Arial" w:cs="Arial"/>
                <w:b/>
                <w:sz w:val="24"/>
                <w:szCs w:val="24"/>
                <w:lang w:val="el-GR"/>
              </w:rPr>
            </w:pPr>
          </w:p>
          <w:p w14:paraId="32129FC7" w14:textId="77777777" w:rsidR="0093119D" w:rsidRPr="00B97066" w:rsidRDefault="0093119D" w:rsidP="00091DF5">
            <w:pPr>
              <w:jc w:val="right"/>
              <w:rPr>
                <w:rFonts w:ascii="Arial" w:hAnsi="Arial" w:cs="Arial"/>
                <w:b/>
                <w:sz w:val="24"/>
                <w:szCs w:val="24"/>
                <w:lang w:val="el-GR"/>
              </w:rPr>
            </w:pPr>
          </w:p>
          <w:p w14:paraId="0F886E76" w14:textId="77777777" w:rsidR="0093119D" w:rsidRPr="00B97066" w:rsidRDefault="0093119D" w:rsidP="00091DF5">
            <w:pPr>
              <w:jc w:val="right"/>
              <w:rPr>
                <w:rFonts w:ascii="Arial" w:hAnsi="Arial" w:cs="Arial"/>
                <w:b/>
                <w:sz w:val="24"/>
                <w:szCs w:val="24"/>
                <w:lang w:val="el-GR"/>
              </w:rPr>
            </w:pPr>
          </w:p>
          <w:p w14:paraId="00025E31" w14:textId="77777777" w:rsidR="0093119D" w:rsidRPr="00B97066" w:rsidRDefault="0093119D" w:rsidP="00091DF5">
            <w:pPr>
              <w:jc w:val="right"/>
              <w:rPr>
                <w:rFonts w:ascii="Arial" w:hAnsi="Arial" w:cs="Arial"/>
                <w:b/>
                <w:sz w:val="24"/>
                <w:szCs w:val="24"/>
                <w:lang w:val="el-GR"/>
              </w:rPr>
            </w:pPr>
          </w:p>
          <w:p w14:paraId="75E42F8D" w14:textId="77777777" w:rsidR="0093119D" w:rsidRPr="00B97066" w:rsidRDefault="0093119D" w:rsidP="00091DF5">
            <w:pPr>
              <w:jc w:val="right"/>
              <w:rPr>
                <w:rFonts w:ascii="Arial" w:hAnsi="Arial" w:cs="Arial"/>
                <w:b/>
                <w:sz w:val="24"/>
                <w:szCs w:val="24"/>
                <w:lang w:val="el-GR"/>
              </w:rPr>
            </w:pPr>
          </w:p>
          <w:p w14:paraId="4E012571" w14:textId="77777777" w:rsidR="002F636C" w:rsidRPr="00B97066" w:rsidRDefault="002F636C" w:rsidP="00091DF5">
            <w:pPr>
              <w:jc w:val="right"/>
              <w:rPr>
                <w:rFonts w:ascii="Arial" w:hAnsi="Arial" w:cs="Arial"/>
                <w:b/>
                <w:sz w:val="24"/>
                <w:szCs w:val="24"/>
                <w:lang w:val="el-GR"/>
              </w:rPr>
            </w:pPr>
          </w:p>
          <w:p w14:paraId="1D063300" w14:textId="77777777" w:rsidR="002F636C" w:rsidRPr="00B97066" w:rsidRDefault="002F636C" w:rsidP="00091DF5">
            <w:pPr>
              <w:jc w:val="right"/>
              <w:rPr>
                <w:rFonts w:ascii="Arial" w:hAnsi="Arial" w:cs="Arial"/>
                <w:b/>
                <w:sz w:val="24"/>
                <w:szCs w:val="24"/>
                <w:lang w:val="el-GR"/>
              </w:rPr>
            </w:pPr>
          </w:p>
          <w:p w14:paraId="11DF3D67" w14:textId="77777777" w:rsidR="0011180E" w:rsidRPr="00B97066" w:rsidRDefault="0011180E" w:rsidP="00091DF5">
            <w:pPr>
              <w:jc w:val="right"/>
              <w:rPr>
                <w:rFonts w:ascii="Arial" w:hAnsi="Arial" w:cs="Arial"/>
                <w:b/>
                <w:sz w:val="24"/>
                <w:szCs w:val="24"/>
                <w:lang w:val="el-GR"/>
              </w:rPr>
            </w:pPr>
          </w:p>
          <w:p w14:paraId="3C4346F3" w14:textId="77777777" w:rsidR="0011180E" w:rsidRPr="00B97066" w:rsidRDefault="0011180E" w:rsidP="00091DF5">
            <w:pPr>
              <w:jc w:val="right"/>
              <w:rPr>
                <w:rFonts w:ascii="Arial" w:hAnsi="Arial" w:cs="Arial"/>
                <w:b/>
                <w:sz w:val="24"/>
                <w:szCs w:val="24"/>
                <w:lang w:val="el-GR"/>
              </w:rPr>
            </w:pPr>
          </w:p>
          <w:p w14:paraId="7C05AA65" w14:textId="77777777" w:rsidR="00D55C03" w:rsidRPr="00B97066" w:rsidRDefault="00D55C03" w:rsidP="00FA65F9">
            <w:pPr>
              <w:jc w:val="right"/>
              <w:rPr>
                <w:rFonts w:ascii="Arial" w:hAnsi="Arial" w:cs="Arial"/>
                <w:b/>
                <w:sz w:val="24"/>
                <w:szCs w:val="24"/>
                <w:lang w:val="el-GR"/>
              </w:rPr>
            </w:pPr>
          </w:p>
          <w:p w14:paraId="0066E7E5" w14:textId="77777777" w:rsidR="00DF7CE0" w:rsidRPr="00B97066" w:rsidRDefault="00DF7CE0" w:rsidP="00FA65F9">
            <w:pPr>
              <w:jc w:val="right"/>
              <w:rPr>
                <w:rFonts w:ascii="Arial" w:hAnsi="Arial" w:cs="Arial"/>
                <w:b/>
                <w:sz w:val="24"/>
                <w:szCs w:val="24"/>
                <w:lang w:val="el-GR"/>
              </w:rPr>
            </w:pPr>
          </w:p>
          <w:p w14:paraId="06DAF1C5" w14:textId="77777777" w:rsidR="00DF7CE0" w:rsidRPr="00B97066" w:rsidRDefault="00DF7CE0" w:rsidP="00FA65F9">
            <w:pPr>
              <w:jc w:val="right"/>
              <w:rPr>
                <w:rFonts w:ascii="Arial" w:hAnsi="Arial" w:cs="Arial"/>
                <w:b/>
                <w:sz w:val="24"/>
                <w:szCs w:val="24"/>
                <w:lang w:val="el-GR"/>
              </w:rPr>
            </w:pPr>
          </w:p>
          <w:p w14:paraId="1879C12D" w14:textId="77777777" w:rsidR="00DF7CE0" w:rsidRPr="00B97066" w:rsidRDefault="00DF7CE0" w:rsidP="00FA65F9">
            <w:pPr>
              <w:jc w:val="right"/>
              <w:rPr>
                <w:rFonts w:ascii="Arial" w:hAnsi="Arial" w:cs="Arial"/>
                <w:b/>
                <w:sz w:val="24"/>
                <w:szCs w:val="24"/>
                <w:lang w:val="el-GR"/>
              </w:rPr>
            </w:pPr>
          </w:p>
          <w:p w14:paraId="11F49C74" w14:textId="77777777" w:rsidR="00E0288A" w:rsidRPr="00B97066" w:rsidRDefault="00E0288A" w:rsidP="00FA65F9">
            <w:pPr>
              <w:jc w:val="right"/>
              <w:rPr>
                <w:rFonts w:ascii="Arial" w:hAnsi="Arial" w:cs="Arial"/>
                <w:b/>
                <w:sz w:val="24"/>
                <w:szCs w:val="24"/>
                <w:lang w:val="el-GR"/>
              </w:rPr>
            </w:pPr>
          </w:p>
          <w:p w14:paraId="7022D2CF" w14:textId="77777777" w:rsidR="00E0288A" w:rsidRPr="00B97066" w:rsidRDefault="00E0288A" w:rsidP="00FA65F9">
            <w:pPr>
              <w:jc w:val="right"/>
              <w:rPr>
                <w:rFonts w:ascii="Arial" w:hAnsi="Arial" w:cs="Arial"/>
                <w:b/>
                <w:sz w:val="24"/>
                <w:szCs w:val="24"/>
                <w:lang w:val="el-GR"/>
              </w:rPr>
            </w:pPr>
          </w:p>
          <w:p w14:paraId="02FE4E65" w14:textId="77777777" w:rsidR="00E0288A" w:rsidRPr="00B97066" w:rsidRDefault="00E0288A" w:rsidP="00FA65F9">
            <w:pPr>
              <w:jc w:val="right"/>
              <w:rPr>
                <w:rFonts w:ascii="Arial" w:hAnsi="Arial" w:cs="Arial"/>
                <w:b/>
                <w:sz w:val="24"/>
                <w:szCs w:val="24"/>
                <w:lang w:val="el-GR"/>
              </w:rPr>
            </w:pPr>
          </w:p>
          <w:p w14:paraId="711225DF" w14:textId="77777777" w:rsidR="00E0288A" w:rsidRPr="00B97066" w:rsidRDefault="00E0288A" w:rsidP="00FA65F9">
            <w:pPr>
              <w:jc w:val="right"/>
              <w:rPr>
                <w:rFonts w:ascii="Arial" w:hAnsi="Arial" w:cs="Arial"/>
                <w:b/>
                <w:sz w:val="24"/>
                <w:szCs w:val="24"/>
                <w:lang w:val="el-GR"/>
              </w:rPr>
            </w:pPr>
          </w:p>
          <w:p w14:paraId="6043CA28" w14:textId="77777777" w:rsidR="00E0288A" w:rsidRPr="00B97066" w:rsidRDefault="00E0288A" w:rsidP="00FA65F9">
            <w:pPr>
              <w:jc w:val="right"/>
              <w:rPr>
                <w:rFonts w:ascii="Arial" w:hAnsi="Arial" w:cs="Arial"/>
                <w:b/>
                <w:sz w:val="24"/>
                <w:szCs w:val="24"/>
                <w:lang w:val="el-GR"/>
              </w:rPr>
            </w:pPr>
          </w:p>
          <w:p w14:paraId="23AF51E6" w14:textId="77777777" w:rsidR="00E0288A" w:rsidRPr="00B97066" w:rsidRDefault="00E0288A" w:rsidP="00FA65F9">
            <w:pPr>
              <w:jc w:val="right"/>
              <w:rPr>
                <w:rFonts w:ascii="Arial" w:hAnsi="Arial" w:cs="Arial"/>
                <w:b/>
                <w:sz w:val="24"/>
                <w:szCs w:val="24"/>
                <w:lang w:val="el-GR"/>
              </w:rPr>
            </w:pPr>
          </w:p>
          <w:p w14:paraId="17E5B794" w14:textId="77777777" w:rsidR="00E0288A" w:rsidRPr="00B97066" w:rsidRDefault="00E0288A" w:rsidP="00FA65F9">
            <w:pPr>
              <w:jc w:val="right"/>
              <w:rPr>
                <w:rFonts w:ascii="Arial" w:hAnsi="Arial" w:cs="Arial"/>
                <w:b/>
                <w:sz w:val="24"/>
                <w:szCs w:val="24"/>
                <w:lang w:val="el-GR"/>
              </w:rPr>
            </w:pPr>
          </w:p>
          <w:p w14:paraId="62C06621" w14:textId="77777777" w:rsidR="00E0288A" w:rsidRPr="00B97066" w:rsidRDefault="00E0288A" w:rsidP="00FA65F9">
            <w:pPr>
              <w:jc w:val="right"/>
              <w:rPr>
                <w:rFonts w:ascii="Arial" w:hAnsi="Arial" w:cs="Arial"/>
                <w:b/>
                <w:sz w:val="24"/>
                <w:szCs w:val="24"/>
                <w:lang w:val="el-GR"/>
              </w:rPr>
            </w:pPr>
          </w:p>
          <w:p w14:paraId="0A1AF721" w14:textId="77777777" w:rsidR="00E0288A" w:rsidRPr="00B97066" w:rsidRDefault="00E0288A" w:rsidP="00FA65F9">
            <w:pPr>
              <w:jc w:val="right"/>
              <w:rPr>
                <w:rFonts w:ascii="Arial" w:hAnsi="Arial" w:cs="Arial"/>
                <w:b/>
                <w:sz w:val="24"/>
                <w:szCs w:val="24"/>
                <w:lang w:val="el-GR"/>
              </w:rPr>
            </w:pPr>
          </w:p>
          <w:p w14:paraId="4787591F" w14:textId="77777777" w:rsidR="00E0288A" w:rsidRPr="00B97066" w:rsidRDefault="00E0288A" w:rsidP="00FA65F9">
            <w:pPr>
              <w:jc w:val="right"/>
              <w:rPr>
                <w:rFonts w:ascii="Arial" w:hAnsi="Arial" w:cs="Arial"/>
                <w:b/>
                <w:sz w:val="24"/>
                <w:szCs w:val="24"/>
                <w:lang w:val="el-GR"/>
              </w:rPr>
            </w:pPr>
          </w:p>
          <w:p w14:paraId="6279FA15" w14:textId="77777777" w:rsidR="00A2689F" w:rsidRPr="00B97066" w:rsidRDefault="00A2689F" w:rsidP="00FA65F9">
            <w:pPr>
              <w:jc w:val="right"/>
              <w:rPr>
                <w:rFonts w:ascii="Arial" w:hAnsi="Arial" w:cs="Arial"/>
                <w:b/>
                <w:sz w:val="24"/>
                <w:szCs w:val="24"/>
                <w:lang w:val="el-GR"/>
              </w:rPr>
            </w:pPr>
          </w:p>
          <w:p w14:paraId="7D4F4B66" w14:textId="76F45C0D" w:rsidR="00B209B5" w:rsidRDefault="00B209B5" w:rsidP="00FA65F9">
            <w:pPr>
              <w:jc w:val="right"/>
              <w:rPr>
                <w:rFonts w:ascii="Arial" w:hAnsi="Arial" w:cs="Arial"/>
                <w:b/>
                <w:sz w:val="24"/>
                <w:szCs w:val="24"/>
                <w:lang w:val="el-GR"/>
              </w:rPr>
            </w:pPr>
          </w:p>
          <w:p w14:paraId="177C6273" w14:textId="77777777" w:rsidR="00FD233D" w:rsidRPr="00B97066" w:rsidRDefault="00FD233D" w:rsidP="00FA65F9">
            <w:pPr>
              <w:jc w:val="right"/>
              <w:rPr>
                <w:rFonts w:ascii="Arial" w:hAnsi="Arial" w:cs="Arial"/>
                <w:b/>
                <w:sz w:val="24"/>
                <w:szCs w:val="24"/>
                <w:lang w:val="el-GR"/>
              </w:rPr>
            </w:pPr>
          </w:p>
          <w:p w14:paraId="660C80C3" w14:textId="77777777" w:rsidR="00B209B5" w:rsidRPr="00B97066" w:rsidRDefault="00B209B5" w:rsidP="00FA65F9">
            <w:pPr>
              <w:jc w:val="right"/>
              <w:rPr>
                <w:rFonts w:ascii="Arial" w:hAnsi="Arial" w:cs="Arial"/>
                <w:b/>
                <w:sz w:val="24"/>
                <w:szCs w:val="24"/>
                <w:lang w:val="el-GR"/>
              </w:rPr>
            </w:pPr>
          </w:p>
          <w:p w14:paraId="08B4AAA9" w14:textId="7BF415D5" w:rsidR="00B209B5" w:rsidRDefault="00B209B5" w:rsidP="00FA65F9">
            <w:pPr>
              <w:jc w:val="right"/>
              <w:rPr>
                <w:rFonts w:ascii="Arial" w:hAnsi="Arial" w:cs="Arial"/>
                <w:b/>
                <w:sz w:val="24"/>
                <w:szCs w:val="24"/>
                <w:lang w:val="el-GR"/>
              </w:rPr>
            </w:pPr>
          </w:p>
          <w:p w14:paraId="5DF67BB9" w14:textId="77777777" w:rsidR="0094439A" w:rsidRPr="00B97066" w:rsidRDefault="0094439A" w:rsidP="00FA65F9">
            <w:pPr>
              <w:jc w:val="right"/>
              <w:rPr>
                <w:rFonts w:ascii="Arial" w:hAnsi="Arial" w:cs="Arial"/>
                <w:b/>
                <w:sz w:val="24"/>
                <w:szCs w:val="24"/>
                <w:lang w:val="el-GR"/>
              </w:rPr>
            </w:pPr>
          </w:p>
          <w:p w14:paraId="1603C580" w14:textId="77777777" w:rsidR="00B209B5" w:rsidRPr="00B97066" w:rsidRDefault="00B209B5" w:rsidP="00FA65F9">
            <w:pPr>
              <w:jc w:val="right"/>
              <w:rPr>
                <w:rFonts w:ascii="Arial" w:hAnsi="Arial" w:cs="Arial"/>
                <w:b/>
                <w:sz w:val="24"/>
                <w:szCs w:val="24"/>
                <w:lang w:val="el-GR"/>
              </w:rPr>
            </w:pPr>
          </w:p>
          <w:p w14:paraId="29BC8A81" w14:textId="77777777" w:rsidR="00B209B5" w:rsidRPr="00B97066" w:rsidRDefault="00B209B5" w:rsidP="00FA65F9">
            <w:pPr>
              <w:jc w:val="right"/>
              <w:rPr>
                <w:rFonts w:ascii="Arial" w:hAnsi="Arial" w:cs="Arial"/>
                <w:b/>
                <w:sz w:val="24"/>
                <w:szCs w:val="24"/>
                <w:lang w:val="el-GR"/>
              </w:rPr>
            </w:pPr>
          </w:p>
          <w:p w14:paraId="411A49E2" w14:textId="77777777" w:rsidR="00B209B5" w:rsidRPr="00B97066" w:rsidRDefault="00B209B5" w:rsidP="00FA65F9">
            <w:pPr>
              <w:jc w:val="right"/>
              <w:rPr>
                <w:rFonts w:ascii="Arial" w:hAnsi="Arial" w:cs="Arial"/>
                <w:b/>
                <w:sz w:val="24"/>
                <w:szCs w:val="24"/>
                <w:lang w:val="el-GR"/>
              </w:rPr>
            </w:pPr>
          </w:p>
          <w:p w14:paraId="289146D5" w14:textId="198FCAC2" w:rsidR="00B209B5" w:rsidRDefault="00B209B5" w:rsidP="00FA65F9">
            <w:pPr>
              <w:jc w:val="right"/>
              <w:rPr>
                <w:rFonts w:ascii="Arial" w:hAnsi="Arial" w:cs="Arial"/>
                <w:b/>
                <w:sz w:val="24"/>
                <w:szCs w:val="24"/>
                <w:lang w:val="el-GR"/>
              </w:rPr>
            </w:pPr>
          </w:p>
          <w:p w14:paraId="3C622DB9" w14:textId="77777777" w:rsidR="00537898" w:rsidRPr="00B97066" w:rsidRDefault="00537898" w:rsidP="00FA65F9">
            <w:pPr>
              <w:jc w:val="right"/>
              <w:rPr>
                <w:rFonts w:ascii="Arial" w:hAnsi="Arial" w:cs="Arial"/>
                <w:b/>
                <w:sz w:val="24"/>
                <w:szCs w:val="24"/>
                <w:lang w:val="el-GR"/>
              </w:rPr>
            </w:pPr>
          </w:p>
          <w:p w14:paraId="5D3CA934"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lastRenderedPageBreak/>
              <w:t>Σύσταση Δευτεροβάθμιου Σώματος Εξέτασης Ενστάσεων</w:t>
            </w:r>
          </w:p>
          <w:p w14:paraId="68572A26" w14:textId="77777777" w:rsidR="00B209B5" w:rsidRPr="00B97066" w:rsidRDefault="00B209B5" w:rsidP="00FA65F9">
            <w:pPr>
              <w:jc w:val="right"/>
              <w:rPr>
                <w:rFonts w:ascii="Arial" w:hAnsi="Arial" w:cs="Arial"/>
                <w:b/>
                <w:sz w:val="24"/>
                <w:szCs w:val="24"/>
                <w:lang w:val="el-GR"/>
              </w:rPr>
            </w:pPr>
          </w:p>
          <w:p w14:paraId="72F8ECA9" w14:textId="77777777" w:rsidR="00B209B5" w:rsidRPr="00B97066" w:rsidRDefault="00B209B5" w:rsidP="00FA65F9">
            <w:pPr>
              <w:jc w:val="right"/>
              <w:rPr>
                <w:rFonts w:ascii="Arial" w:hAnsi="Arial" w:cs="Arial"/>
                <w:b/>
                <w:sz w:val="24"/>
                <w:szCs w:val="24"/>
                <w:lang w:val="el-GR"/>
              </w:rPr>
            </w:pPr>
          </w:p>
          <w:p w14:paraId="529C0F12" w14:textId="77777777" w:rsidR="00B209B5" w:rsidRPr="00B97066" w:rsidRDefault="00B209B5" w:rsidP="00FA65F9">
            <w:pPr>
              <w:jc w:val="right"/>
              <w:rPr>
                <w:rFonts w:ascii="Arial" w:hAnsi="Arial" w:cs="Arial"/>
                <w:b/>
                <w:sz w:val="24"/>
                <w:szCs w:val="24"/>
                <w:lang w:val="el-GR"/>
              </w:rPr>
            </w:pPr>
          </w:p>
          <w:p w14:paraId="47FB1329" w14:textId="77777777" w:rsidR="00B209B5" w:rsidRPr="00B97066" w:rsidRDefault="00B209B5" w:rsidP="00FA65F9">
            <w:pPr>
              <w:jc w:val="right"/>
              <w:rPr>
                <w:rFonts w:ascii="Arial" w:hAnsi="Arial" w:cs="Arial"/>
                <w:b/>
                <w:sz w:val="24"/>
                <w:szCs w:val="24"/>
                <w:lang w:val="el-GR"/>
              </w:rPr>
            </w:pPr>
          </w:p>
          <w:p w14:paraId="061ADBC6" w14:textId="77777777" w:rsidR="00B209B5" w:rsidRPr="00B97066" w:rsidRDefault="00B209B5" w:rsidP="00FA65F9">
            <w:pPr>
              <w:jc w:val="right"/>
              <w:rPr>
                <w:rFonts w:ascii="Arial" w:hAnsi="Arial" w:cs="Arial"/>
                <w:b/>
                <w:sz w:val="24"/>
                <w:szCs w:val="24"/>
                <w:lang w:val="el-GR"/>
              </w:rPr>
            </w:pPr>
          </w:p>
          <w:p w14:paraId="580622CD" w14:textId="77777777" w:rsidR="00B209B5" w:rsidRPr="00B97066" w:rsidRDefault="00B209B5" w:rsidP="00FA65F9">
            <w:pPr>
              <w:jc w:val="right"/>
              <w:rPr>
                <w:rFonts w:ascii="Arial" w:hAnsi="Arial" w:cs="Arial"/>
                <w:b/>
                <w:sz w:val="24"/>
                <w:szCs w:val="24"/>
                <w:lang w:val="el-GR"/>
              </w:rPr>
            </w:pPr>
          </w:p>
          <w:p w14:paraId="7C23EEA8" w14:textId="77777777" w:rsidR="00CE569F" w:rsidRPr="00B97066" w:rsidRDefault="00CE569F" w:rsidP="00FA65F9">
            <w:pPr>
              <w:jc w:val="right"/>
              <w:rPr>
                <w:rFonts w:ascii="Arial" w:hAnsi="Arial" w:cs="Arial"/>
                <w:b/>
                <w:sz w:val="24"/>
                <w:szCs w:val="24"/>
                <w:lang w:val="el-GR"/>
              </w:rPr>
            </w:pPr>
          </w:p>
          <w:p w14:paraId="0987ABEE" w14:textId="77777777" w:rsidR="00CE569F" w:rsidRPr="00B97066" w:rsidRDefault="00CE569F" w:rsidP="00FA65F9">
            <w:pPr>
              <w:jc w:val="right"/>
              <w:rPr>
                <w:rFonts w:ascii="Arial" w:hAnsi="Arial" w:cs="Arial"/>
                <w:b/>
                <w:sz w:val="24"/>
                <w:szCs w:val="24"/>
                <w:lang w:val="el-GR"/>
              </w:rPr>
            </w:pPr>
          </w:p>
          <w:p w14:paraId="34DB778B" w14:textId="77777777" w:rsidR="00CE569F" w:rsidRPr="00B97066" w:rsidRDefault="00CE569F" w:rsidP="00FA65F9">
            <w:pPr>
              <w:jc w:val="right"/>
              <w:rPr>
                <w:rFonts w:ascii="Arial" w:hAnsi="Arial" w:cs="Arial"/>
                <w:b/>
                <w:sz w:val="24"/>
                <w:szCs w:val="24"/>
                <w:lang w:val="el-GR"/>
              </w:rPr>
            </w:pPr>
          </w:p>
          <w:p w14:paraId="6285DE2B" w14:textId="77777777" w:rsidR="00CE569F" w:rsidRPr="00B97066" w:rsidRDefault="00CE569F" w:rsidP="00FA65F9">
            <w:pPr>
              <w:jc w:val="right"/>
              <w:rPr>
                <w:rFonts w:ascii="Arial" w:hAnsi="Arial" w:cs="Arial"/>
                <w:b/>
                <w:sz w:val="24"/>
                <w:szCs w:val="24"/>
                <w:lang w:val="el-GR"/>
              </w:rPr>
            </w:pPr>
          </w:p>
          <w:p w14:paraId="670B0086" w14:textId="46C6A544" w:rsidR="00A4636B" w:rsidRPr="00B97066" w:rsidRDefault="00A4636B" w:rsidP="00A4636B">
            <w:pPr>
              <w:jc w:val="right"/>
              <w:rPr>
                <w:rFonts w:ascii="Arial" w:hAnsi="Arial" w:cs="Arial"/>
                <w:b/>
                <w:sz w:val="24"/>
                <w:szCs w:val="24"/>
                <w:lang w:val="el-GR"/>
              </w:rPr>
            </w:pPr>
          </w:p>
          <w:p w14:paraId="44A90D2F" w14:textId="77777777" w:rsidR="00CE569F" w:rsidRPr="00B97066" w:rsidRDefault="00CE569F" w:rsidP="00FA65F9">
            <w:pPr>
              <w:jc w:val="right"/>
              <w:rPr>
                <w:rFonts w:ascii="Arial" w:hAnsi="Arial" w:cs="Arial"/>
                <w:b/>
                <w:sz w:val="24"/>
                <w:szCs w:val="24"/>
                <w:lang w:val="el-GR"/>
              </w:rPr>
            </w:pPr>
          </w:p>
          <w:p w14:paraId="246B9DB1" w14:textId="77777777" w:rsidR="00CE569F" w:rsidRPr="00B97066" w:rsidRDefault="00CE569F" w:rsidP="00FA65F9">
            <w:pPr>
              <w:jc w:val="right"/>
              <w:rPr>
                <w:rFonts w:ascii="Arial" w:hAnsi="Arial" w:cs="Arial"/>
                <w:b/>
                <w:sz w:val="24"/>
                <w:szCs w:val="24"/>
                <w:lang w:val="el-GR"/>
              </w:rPr>
            </w:pPr>
          </w:p>
          <w:p w14:paraId="4F8D4C11" w14:textId="77777777" w:rsidR="00CE569F" w:rsidRPr="00B97066" w:rsidRDefault="00CE569F" w:rsidP="00FA65F9">
            <w:pPr>
              <w:jc w:val="right"/>
              <w:rPr>
                <w:rFonts w:ascii="Arial" w:hAnsi="Arial" w:cs="Arial"/>
                <w:b/>
                <w:sz w:val="24"/>
                <w:szCs w:val="24"/>
                <w:lang w:val="el-GR"/>
              </w:rPr>
            </w:pPr>
          </w:p>
          <w:p w14:paraId="7AAC0DED" w14:textId="77777777" w:rsidR="00CE569F" w:rsidRPr="00B97066" w:rsidRDefault="00CE569F" w:rsidP="00FA65F9">
            <w:pPr>
              <w:jc w:val="right"/>
              <w:rPr>
                <w:rFonts w:ascii="Arial" w:hAnsi="Arial" w:cs="Arial"/>
                <w:b/>
                <w:sz w:val="24"/>
                <w:szCs w:val="24"/>
                <w:lang w:val="el-GR"/>
              </w:rPr>
            </w:pPr>
          </w:p>
          <w:p w14:paraId="359F3090" w14:textId="77777777" w:rsidR="00CE569F" w:rsidRPr="00B97066" w:rsidRDefault="00CE569F" w:rsidP="00FA65F9">
            <w:pPr>
              <w:jc w:val="right"/>
              <w:rPr>
                <w:rFonts w:ascii="Arial" w:hAnsi="Arial" w:cs="Arial"/>
                <w:b/>
                <w:sz w:val="24"/>
                <w:szCs w:val="24"/>
                <w:lang w:val="el-GR"/>
              </w:rPr>
            </w:pPr>
          </w:p>
          <w:p w14:paraId="3716DAB5" w14:textId="77777777" w:rsidR="00CE569F" w:rsidRPr="00B97066" w:rsidRDefault="00CE569F" w:rsidP="00FA65F9">
            <w:pPr>
              <w:jc w:val="right"/>
              <w:rPr>
                <w:rFonts w:ascii="Arial" w:hAnsi="Arial" w:cs="Arial"/>
                <w:b/>
                <w:sz w:val="24"/>
                <w:szCs w:val="24"/>
                <w:lang w:val="el-GR"/>
              </w:rPr>
            </w:pPr>
          </w:p>
          <w:p w14:paraId="520D620D" w14:textId="77777777" w:rsidR="0011180E" w:rsidRPr="00B97066" w:rsidRDefault="0011180E" w:rsidP="00091DF5">
            <w:pPr>
              <w:jc w:val="right"/>
              <w:rPr>
                <w:rFonts w:ascii="Arial" w:hAnsi="Arial" w:cs="Arial"/>
                <w:b/>
                <w:sz w:val="24"/>
                <w:szCs w:val="24"/>
                <w:lang w:val="el-GR"/>
              </w:rPr>
            </w:pPr>
          </w:p>
          <w:p w14:paraId="66777EB0" w14:textId="77777777" w:rsidR="0011180E" w:rsidRPr="00B97066" w:rsidRDefault="0011180E" w:rsidP="00091DF5">
            <w:pPr>
              <w:jc w:val="right"/>
              <w:rPr>
                <w:rFonts w:ascii="Arial" w:hAnsi="Arial" w:cs="Arial"/>
                <w:b/>
                <w:sz w:val="24"/>
                <w:szCs w:val="24"/>
                <w:lang w:val="el-GR"/>
              </w:rPr>
            </w:pPr>
          </w:p>
          <w:p w14:paraId="11440A58" w14:textId="77777777" w:rsidR="00B813CD" w:rsidRPr="00B97066" w:rsidRDefault="00B813CD" w:rsidP="00091DF5">
            <w:pPr>
              <w:jc w:val="right"/>
              <w:rPr>
                <w:rFonts w:ascii="Arial" w:hAnsi="Arial" w:cs="Arial"/>
                <w:b/>
                <w:sz w:val="24"/>
                <w:szCs w:val="24"/>
                <w:lang w:val="el-GR"/>
              </w:rPr>
            </w:pPr>
          </w:p>
          <w:p w14:paraId="7A4D94BA" w14:textId="67EBC0BB" w:rsidR="00B813CD" w:rsidRDefault="00B813CD" w:rsidP="00091DF5">
            <w:pPr>
              <w:jc w:val="right"/>
              <w:rPr>
                <w:rFonts w:ascii="Arial" w:hAnsi="Arial" w:cs="Arial"/>
                <w:b/>
                <w:sz w:val="24"/>
                <w:szCs w:val="24"/>
                <w:lang w:val="el-GR"/>
              </w:rPr>
            </w:pPr>
          </w:p>
          <w:p w14:paraId="0D4F9DB5" w14:textId="77777777" w:rsidR="001D1013" w:rsidRPr="00B97066" w:rsidRDefault="001D1013" w:rsidP="00537898">
            <w:pPr>
              <w:rPr>
                <w:rFonts w:ascii="Arial" w:hAnsi="Arial" w:cs="Arial"/>
                <w:b/>
                <w:sz w:val="24"/>
                <w:szCs w:val="24"/>
                <w:lang w:val="el-GR"/>
              </w:rPr>
            </w:pPr>
          </w:p>
          <w:p w14:paraId="4261DF3A" w14:textId="77777777" w:rsidR="001D1013" w:rsidRPr="00B97066" w:rsidRDefault="001D1013" w:rsidP="00091DF5">
            <w:pPr>
              <w:jc w:val="right"/>
              <w:rPr>
                <w:rFonts w:ascii="Arial" w:hAnsi="Arial" w:cs="Arial"/>
                <w:b/>
                <w:sz w:val="24"/>
                <w:szCs w:val="24"/>
                <w:lang w:val="el-GR"/>
              </w:rPr>
            </w:pPr>
          </w:p>
          <w:p w14:paraId="24ACD96E"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 xml:space="preserve">Σύσταση Κεντρικής </w:t>
            </w:r>
          </w:p>
          <w:p w14:paraId="161E1752"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Ομάδας Συντονισμού</w:t>
            </w:r>
          </w:p>
          <w:p w14:paraId="3FBD8FEF" w14:textId="77777777" w:rsidR="00FA65F9" w:rsidRPr="00B97066" w:rsidRDefault="00FA65F9" w:rsidP="00091DF5">
            <w:pPr>
              <w:jc w:val="right"/>
              <w:rPr>
                <w:rFonts w:ascii="Arial" w:hAnsi="Arial" w:cs="Arial"/>
                <w:b/>
                <w:sz w:val="24"/>
                <w:szCs w:val="24"/>
                <w:lang w:val="el-GR"/>
              </w:rPr>
            </w:pPr>
          </w:p>
          <w:p w14:paraId="664791D3" w14:textId="77777777" w:rsidR="00FA65F9" w:rsidRPr="00B97066" w:rsidRDefault="00FA65F9" w:rsidP="00091DF5">
            <w:pPr>
              <w:jc w:val="right"/>
              <w:rPr>
                <w:rFonts w:ascii="Arial" w:hAnsi="Arial" w:cs="Arial"/>
                <w:b/>
                <w:sz w:val="24"/>
                <w:szCs w:val="24"/>
                <w:lang w:val="el-GR"/>
              </w:rPr>
            </w:pPr>
          </w:p>
          <w:p w14:paraId="62B228DD" w14:textId="77777777" w:rsidR="00FA65F9" w:rsidRPr="00B97066" w:rsidRDefault="00FA65F9" w:rsidP="00091DF5">
            <w:pPr>
              <w:jc w:val="right"/>
              <w:rPr>
                <w:rFonts w:ascii="Arial" w:hAnsi="Arial" w:cs="Arial"/>
                <w:b/>
                <w:sz w:val="24"/>
                <w:szCs w:val="24"/>
                <w:lang w:val="el-GR"/>
              </w:rPr>
            </w:pPr>
          </w:p>
          <w:p w14:paraId="2AC49FE3" w14:textId="77777777" w:rsidR="00E0288A" w:rsidRPr="00B97066" w:rsidRDefault="00E0288A" w:rsidP="00371BFC">
            <w:pPr>
              <w:rPr>
                <w:rFonts w:ascii="Arial" w:hAnsi="Arial" w:cs="Arial"/>
                <w:b/>
                <w:sz w:val="24"/>
                <w:szCs w:val="24"/>
                <w:lang w:val="el-GR"/>
              </w:rPr>
            </w:pPr>
          </w:p>
          <w:p w14:paraId="5436802F" w14:textId="77777777" w:rsidR="00E0288A" w:rsidRPr="00B97066" w:rsidRDefault="00E0288A" w:rsidP="00091DF5">
            <w:pPr>
              <w:jc w:val="right"/>
              <w:rPr>
                <w:rFonts w:ascii="Arial" w:hAnsi="Arial" w:cs="Arial"/>
                <w:b/>
                <w:sz w:val="24"/>
                <w:szCs w:val="24"/>
                <w:lang w:val="el-GR"/>
              </w:rPr>
            </w:pPr>
          </w:p>
          <w:p w14:paraId="49E0782B" w14:textId="41EA7220" w:rsidR="00E0288A" w:rsidRDefault="00E0288A" w:rsidP="00091DF5">
            <w:pPr>
              <w:jc w:val="right"/>
              <w:rPr>
                <w:rFonts w:ascii="Arial" w:hAnsi="Arial" w:cs="Arial"/>
                <w:b/>
                <w:sz w:val="24"/>
                <w:szCs w:val="24"/>
                <w:lang w:val="el-GR"/>
              </w:rPr>
            </w:pPr>
          </w:p>
          <w:p w14:paraId="5A290EB7" w14:textId="77777777" w:rsidR="000A6B4B" w:rsidRPr="00B97066" w:rsidRDefault="000A6B4B" w:rsidP="00091DF5">
            <w:pPr>
              <w:jc w:val="right"/>
              <w:rPr>
                <w:rFonts w:ascii="Arial" w:hAnsi="Arial" w:cs="Arial"/>
                <w:b/>
                <w:sz w:val="24"/>
                <w:szCs w:val="24"/>
                <w:lang w:val="el-GR"/>
              </w:rPr>
            </w:pPr>
          </w:p>
          <w:p w14:paraId="436EF571" w14:textId="77777777" w:rsidR="00FA65F9" w:rsidRPr="00B97066" w:rsidRDefault="00FA65F9" w:rsidP="00091DF5">
            <w:pPr>
              <w:jc w:val="right"/>
              <w:rPr>
                <w:rFonts w:ascii="Arial" w:hAnsi="Arial" w:cs="Arial"/>
                <w:b/>
                <w:sz w:val="24"/>
                <w:szCs w:val="24"/>
                <w:lang w:val="el-GR"/>
              </w:rPr>
            </w:pPr>
          </w:p>
          <w:p w14:paraId="0AE08849" w14:textId="77777777" w:rsidR="000768ED" w:rsidRPr="00B97066" w:rsidRDefault="000768ED" w:rsidP="00091DF5">
            <w:pPr>
              <w:jc w:val="right"/>
              <w:rPr>
                <w:rFonts w:ascii="Arial" w:hAnsi="Arial" w:cs="Arial"/>
                <w:b/>
                <w:sz w:val="24"/>
                <w:szCs w:val="24"/>
                <w:lang w:val="el-GR"/>
              </w:rPr>
            </w:pPr>
          </w:p>
          <w:p w14:paraId="62D90D91" w14:textId="77777777" w:rsidR="00F977DD" w:rsidRPr="00B97066" w:rsidRDefault="00F977DD" w:rsidP="00091DF5">
            <w:pPr>
              <w:jc w:val="right"/>
              <w:rPr>
                <w:rFonts w:ascii="Arial" w:hAnsi="Arial" w:cs="Arial"/>
                <w:b/>
                <w:sz w:val="24"/>
                <w:szCs w:val="24"/>
                <w:lang w:val="el-GR"/>
              </w:rPr>
            </w:pPr>
          </w:p>
          <w:p w14:paraId="3BEA6498" w14:textId="77777777" w:rsidR="0066028E" w:rsidRPr="00B97066" w:rsidRDefault="0066028E" w:rsidP="00091DF5">
            <w:pPr>
              <w:jc w:val="right"/>
              <w:rPr>
                <w:rFonts w:ascii="Arial" w:hAnsi="Arial" w:cs="Arial"/>
                <w:b/>
                <w:sz w:val="24"/>
                <w:szCs w:val="24"/>
                <w:lang w:val="el-GR"/>
              </w:rPr>
            </w:pPr>
          </w:p>
          <w:p w14:paraId="2A21EACB" w14:textId="77777777" w:rsidR="0066028E" w:rsidRPr="00B97066" w:rsidRDefault="0066028E" w:rsidP="00091DF5">
            <w:pPr>
              <w:jc w:val="right"/>
              <w:rPr>
                <w:rFonts w:ascii="Arial" w:hAnsi="Arial" w:cs="Arial"/>
                <w:b/>
                <w:sz w:val="24"/>
                <w:szCs w:val="24"/>
                <w:lang w:val="el-GR"/>
              </w:rPr>
            </w:pPr>
          </w:p>
          <w:p w14:paraId="39418AAD" w14:textId="77777777" w:rsidR="00A2689F" w:rsidRPr="00B97066" w:rsidRDefault="00A2689F" w:rsidP="00091DF5">
            <w:pPr>
              <w:jc w:val="right"/>
              <w:rPr>
                <w:rFonts w:ascii="Arial" w:hAnsi="Arial" w:cs="Arial"/>
                <w:b/>
                <w:sz w:val="24"/>
                <w:szCs w:val="24"/>
                <w:lang w:val="el-GR"/>
              </w:rPr>
            </w:pPr>
          </w:p>
          <w:p w14:paraId="5ED78196" w14:textId="77777777" w:rsidR="00533990" w:rsidRPr="00B97066" w:rsidRDefault="00533990" w:rsidP="00B209B5">
            <w:pPr>
              <w:rPr>
                <w:rFonts w:ascii="Arial" w:hAnsi="Arial" w:cs="Arial"/>
                <w:b/>
                <w:sz w:val="24"/>
                <w:szCs w:val="24"/>
                <w:lang w:val="el-GR"/>
              </w:rPr>
            </w:pPr>
          </w:p>
          <w:p w14:paraId="4C365EBA" w14:textId="77777777" w:rsidR="000149EA" w:rsidRPr="00B97066" w:rsidRDefault="000149EA" w:rsidP="00091DF5">
            <w:pPr>
              <w:jc w:val="right"/>
              <w:rPr>
                <w:rFonts w:ascii="Arial" w:hAnsi="Arial" w:cs="Arial"/>
                <w:b/>
                <w:sz w:val="24"/>
                <w:szCs w:val="24"/>
                <w:lang w:val="el-GR"/>
              </w:rPr>
            </w:pPr>
          </w:p>
          <w:p w14:paraId="34F32764" w14:textId="77777777" w:rsidR="00486FBD" w:rsidRPr="00B97066" w:rsidRDefault="00486FBD" w:rsidP="00091DF5">
            <w:pPr>
              <w:jc w:val="right"/>
              <w:rPr>
                <w:rFonts w:ascii="Arial" w:hAnsi="Arial" w:cs="Arial"/>
                <w:b/>
                <w:sz w:val="24"/>
                <w:szCs w:val="24"/>
                <w:lang w:val="el-GR"/>
              </w:rPr>
            </w:pPr>
          </w:p>
          <w:p w14:paraId="6F3B09B5" w14:textId="77777777" w:rsidR="00486FBD" w:rsidRPr="00B97066" w:rsidRDefault="00486FBD" w:rsidP="00091DF5">
            <w:pPr>
              <w:jc w:val="right"/>
              <w:rPr>
                <w:rFonts w:ascii="Arial" w:hAnsi="Arial" w:cs="Arial"/>
                <w:b/>
                <w:sz w:val="24"/>
                <w:szCs w:val="24"/>
                <w:lang w:val="el-GR"/>
              </w:rPr>
            </w:pPr>
          </w:p>
          <w:p w14:paraId="46F0518D" w14:textId="16F262C4" w:rsidR="00486FBD" w:rsidRDefault="00486FBD" w:rsidP="00091DF5">
            <w:pPr>
              <w:jc w:val="right"/>
              <w:rPr>
                <w:rFonts w:ascii="Arial" w:hAnsi="Arial" w:cs="Arial"/>
                <w:b/>
                <w:sz w:val="24"/>
                <w:szCs w:val="24"/>
                <w:lang w:val="el-GR"/>
              </w:rPr>
            </w:pPr>
          </w:p>
          <w:p w14:paraId="4E0EC915" w14:textId="77777777" w:rsidR="00371BFC" w:rsidRPr="00B97066" w:rsidRDefault="00371BFC" w:rsidP="0065347F">
            <w:pPr>
              <w:rPr>
                <w:rFonts w:ascii="Arial" w:hAnsi="Arial" w:cs="Arial"/>
                <w:b/>
                <w:sz w:val="24"/>
                <w:szCs w:val="24"/>
                <w:lang w:val="el-GR"/>
              </w:rPr>
            </w:pPr>
          </w:p>
          <w:p w14:paraId="61DF9B70"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Συμμετοχή γονέων</w:t>
            </w:r>
          </w:p>
          <w:p w14:paraId="0C755E2D" w14:textId="67716AAB" w:rsidR="00486FBD" w:rsidRDefault="00486FBD" w:rsidP="00091DF5">
            <w:pPr>
              <w:jc w:val="right"/>
              <w:rPr>
                <w:rFonts w:ascii="Arial" w:hAnsi="Arial" w:cs="Arial"/>
                <w:b/>
                <w:sz w:val="24"/>
                <w:szCs w:val="24"/>
                <w:lang w:val="el-GR"/>
              </w:rPr>
            </w:pPr>
          </w:p>
          <w:p w14:paraId="0515FF69" w14:textId="37F41817" w:rsidR="0065347F" w:rsidRDefault="0065347F" w:rsidP="00091DF5">
            <w:pPr>
              <w:jc w:val="right"/>
              <w:rPr>
                <w:rFonts w:ascii="Arial" w:hAnsi="Arial" w:cs="Arial"/>
                <w:b/>
                <w:sz w:val="24"/>
                <w:szCs w:val="24"/>
                <w:lang w:val="el-GR"/>
              </w:rPr>
            </w:pPr>
          </w:p>
          <w:p w14:paraId="2A4D05FF" w14:textId="77777777" w:rsidR="0065347F" w:rsidRPr="00B97066" w:rsidRDefault="0065347F" w:rsidP="00091DF5">
            <w:pPr>
              <w:jc w:val="right"/>
              <w:rPr>
                <w:rFonts w:ascii="Arial" w:hAnsi="Arial" w:cs="Arial"/>
                <w:b/>
                <w:sz w:val="24"/>
                <w:szCs w:val="24"/>
                <w:lang w:val="el-GR"/>
              </w:rPr>
            </w:pPr>
          </w:p>
          <w:p w14:paraId="0DAA908F" w14:textId="77777777" w:rsidR="00486FBD" w:rsidRPr="00B97066" w:rsidRDefault="00486FBD" w:rsidP="00091DF5">
            <w:pPr>
              <w:jc w:val="right"/>
              <w:rPr>
                <w:rFonts w:ascii="Arial" w:hAnsi="Arial" w:cs="Arial"/>
                <w:b/>
                <w:sz w:val="24"/>
                <w:szCs w:val="24"/>
                <w:lang w:val="el-GR"/>
              </w:rPr>
            </w:pPr>
          </w:p>
          <w:p w14:paraId="637877DE" w14:textId="77777777" w:rsidR="00486FBD" w:rsidRPr="00B97066" w:rsidRDefault="00486FBD" w:rsidP="00091DF5">
            <w:pPr>
              <w:jc w:val="right"/>
              <w:rPr>
                <w:rFonts w:ascii="Arial" w:hAnsi="Arial" w:cs="Arial"/>
                <w:b/>
                <w:sz w:val="24"/>
                <w:szCs w:val="24"/>
                <w:lang w:val="el-GR"/>
              </w:rPr>
            </w:pPr>
          </w:p>
          <w:p w14:paraId="1F9B6926" w14:textId="77777777" w:rsidR="00486FBD" w:rsidRPr="00B97066" w:rsidRDefault="00486FBD" w:rsidP="00091DF5">
            <w:pPr>
              <w:jc w:val="right"/>
              <w:rPr>
                <w:rFonts w:ascii="Arial" w:hAnsi="Arial" w:cs="Arial"/>
                <w:b/>
                <w:sz w:val="24"/>
                <w:szCs w:val="24"/>
                <w:lang w:val="el-GR"/>
              </w:rPr>
            </w:pPr>
          </w:p>
          <w:p w14:paraId="281DA70E" w14:textId="77777777" w:rsidR="00486FBD" w:rsidRPr="00B97066" w:rsidRDefault="00486FBD" w:rsidP="00091DF5">
            <w:pPr>
              <w:jc w:val="right"/>
              <w:rPr>
                <w:rFonts w:ascii="Arial" w:hAnsi="Arial" w:cs="Arial"/>
                <w:b/>
                <w:sz w:val="24"/>
                <w:szCs w:val="24"/>
                <w:lang w:val="el-GR"/>
              </w:rPr>
            </w:pPr>
          </w:p>
          <w:p w14:paraId="149E8C2C" w14:textId="77777777" w:rsidR="00486FBD" w:rsidRPr="00B97066" w:rsidRDefault="00486FBD" w:rsidP="00091DF5">
            <w:pPr>
              <w:jc w:val="right"/>
              <w:rPr>
                <w:rFonts w:ascii="Arial" w:hAnsi="Arial" w:cs="Arial"/>
                <w:b/>
                <w:sz w:val="24"/>
                <w:szCs w:val="24"/>
                <w:lang w:val="el-GR"/>
              </w:rPr>
            </w:pPr>
          </w:p>
          <w:p w14:paraId="21741D6C" w14:textId="77777777" w:rsidR="00486FBD" w:rsidRPr="00B97066" w:rsidRDefault="00486FBD" w:rsidP="00091DF5">
            <w:pPr>
              <w:jc w:val="right"/>
              <w:rPr>
                <w:rFonts w:ascii="Arial" w:hAnsi="Arial" w:cs="Arial"/>
                <w:b/>
                <w:sz w:val="24"/>
                <w:szCs w:val="24"/>
                <w:lang w:val="el-GR"/>
              </w:rPr>
            </w:pPr>
          </w:p>
          <w:p w14:paraId="7E997CDD" w14:textId="77777777" w:rsidR="00486FBD" w:rsidRPr="00B97066" w:rsidRDefault="00486FBD" w:rsidP="00091DF5">
            <w:pPr>
              <w:jc w:val="right"/>
              <w:rPr>
                <w:rFonts w:ascii="Arial" w:hAnsi="Arial" w:cs="Arial"/>
                <w:b/>
                <w:sz w:val="24"/>
                <w:szCs w:val="24"/>
                <w:lang w:val="el-GR"/>
              </w:rPr>
            </w:pPr>
          </w:p>
          <w:p w14:paraId="6158392C" w14:textId="77777777" w:rsidR="00BC6B5F" w:rsidRPr="00B97066" w:rsidRDefault="00BC6B5F" w:rsidP="00091DF5">
            <w:pPr>
              <w:jc w:val="right"/>
              <w:rPr>
                <w:rFonts w:ascii="Arial" w:hAnsi="Arial" w:cs="Arial"/>
                <w:b/>
                <w:sz w:val="24"/>
                <w:szCs w:val="24"/>
                <w:lang w:val="el-GR"/>
              </w:rPr>
            </w:pPr>
          </w:p>
          <w:p w14:paraId="109635D0" w14:textId="77777777" w:rsidR="00BC6B5F" w:rsidRPr="00B97066" w:rsidRDefault="00BC6B5F" w:rsidP="00091DF5">
            <w:pPr>
              <w:jc w:val="right"/>
              <w:rPr>
                <w:rFonts w:ascii="Arial" w:hAnsi="Arial" w:cs="Arial"/>
                <w:b/>
                <w:sz w:val="24"/>
                <w:szCs w:val="24"/>
                <w:lang w:val="el-GR"/>
              </w:rPr>
            </w:pPr>
          </w:p>
          <w:p w14:paraId="6D9B2475" w14:textId="77777777" w:rsidR="00BC6B5F" w:rsidRPr="00B97066" w:rsidRDefault="00BC6B5F" w:rsidP="00091DF5">
            <w:pPr>
              <w:jc w:val="right"/>
              <w:rPr>
                <w:rFonts w:ascii="Arial" w:hAnsi="Arial" w:cs="Arial"/>
                <w:b/>
                <w:sz w:val="24"/>
                <w:szCs w:val="24"/>
                <w:lang w:val="el-GR"/>
              </w:rPr>
            </w:pPr>
          </w:p>
          <w:p w14:paraId="73D289AC" w14:textId="77777777" w:rsidR="00BC6B5F" w:rsidRPr="00B97066" w:rsidRDefault="00BC6B5F" w:rsidP="00091DF5">
            <w:pPr>
              <w:jc w:val="right"/>
              <w:rPr>
                <w:rFonts w:ascii="Arial" w:hAnsi="Arial" w:cs="Arial"/>
                <w:b/>
                <w:sz w:val="24"/>
                <w:szCs w:val="24"/>
                <w:lang w:val="el-GR"/>
              </w:rPr>
            </w:pPr>
          </w:p>
          <w:p w14:paraId="6EF87E59" w14:textId="77777777" w:rsidR="00BE034F" w:rsidRPr="00B97066" w:rsidRDefault="00BE034F" w:rsidP="00091DF5">
            <w:pPr>
              <w:jc w:val="right"/>
              <w:rPr>
                <w:rFonts w:ascii="Arial" w:hAnsi="Arial" w:cs="Arial"/>
                <w:b/>
                <w:sz w:val="24"/>
                <w:szCs w:val="24"/>
                <w:lang w:val="el-GR"/>
              </w:rPr>
            </w:pPr>
          </w:p>
          <w:p w14:paraId="4E1407B4" w14:textId="77777777" w:rsidR="00AC5EB6" w:rsidRPr="00B97066" w:rsidRDefault="00AC5EB6" w:rsidP="00091DF5">
            <w:pPr>
              <w:jc w:val="right"/>
              <w:rPr>
                <w:rFonts w:ascii="Arial" w:hAnsi="Arial" w:cs="Arial"/>
                <w:b/>
                <w:sz w:val="24"/>
                <w:szCs w:val="24"/>
                <w:lang w:val="el-GR"/>
              </w:rPr>
            </w:pPr>
          </w:p>
          <w:p w14:paraId="3372FBB5" w14:textId="77777777" w:rsidR="00AC5EB6" w:rsidRPr="00B97066" w:rsidRDefault="00AC5EB6" w:rsidP="00CD1E8D">
            <w:pPr>
              <w:rPr>
                <w:rFonts w:ascii="Arial" w:hAnsi="Arial" w:cs="Arial"/>
                <w:b/>
                <w:sz w:val="24"/>
                <w:szCs w:val="24"/>
                <w:lang w:val="el-GR"/>
              </w:rPr>
            </w:pPr>
          </w:p>
          <w:p w14:paraId="5CDCD25F" w14:textId="77777777" w:rsidR="000149EA" w:rsidRPr="00B97066" w:rsidRDefault="000149EA" w:rsidP="00091DF5">
            <w:pPr>
              <w:jc w:val="right"/>
              <w:rPr>
                <w:rFonts w:ascii="Arial" w:hAnsi="Arial" w:cs="Arial"/>
                <w:b/>
                <w:sz w:val="24"/>
                <w:szCs w:val="24"/>
                <w:lang w:val="el-GR"/>
              </w:rPr>
            </w:pPr>
          </w:p>
          <w:p w14:paraId="747D292A" w14:textId="77777777" w:rsidR="00675B80" w:rsidRPr="00B97066" w:rsidRDefault="00675B80" w:rsidP="00091DF5">
            <w:pPr>
              <w:jc w:val="right"/>
              <w:rPr>
                <w:rFonts w:ascii="Arial" w:hAnsi="Arial" w:cs="Arial"/>
                <w:b/>
                <w:sz w:val="24"/>
                <w:szCs w:val="24"/>
                <w:lang w:val="el-GR"/>
              </w:rPr>
            </w:pPr>
          </w:p>
          <w:p w14:paraId="00A12B38" w14:textId="77777777" w:rsidR="00675B80" w:rsidRPr="00B97066" w:rsidRDefault="00675B80" w:rsidP="00091DF5">
            <w:pPr>
              <w:jc w:val="right"/>
              <w:rPr>
                <w:rFonts w:ascii="Arial" w:hAnsi="Arial" w:cs="Arial"/>
                <w:b/>
                <w:sz w:val="24"/>
                <w:szCs w:val="24"/>
                <w:lang w:val="el-GR"/>
              </w:rPr>
            </w:pPr>
          </w:p>
          <w:p w14:paraId="4203B9AB" w14:textId="77777777" w:rsidR="00675B80" w:rsidRPr="00B97066" w:rsidRDefault="00675B80" w:rsidP="00091DF5">
            <w:pPr>
              <w:jc w:val="right"/>
              <w:rPr>
                <w:rFonts w:ascii="Arial" w:hAnsi="Arial" w:cs="Arial"/>
                <w:b/>
                <w:sz w:val="24"/>
                <w:szCs w:val="24"/>
                <w:lang w:val="el-GR"/>
              </w:rPr>
            </w:pPr>
          </w:p>
          <w:p w14:paraId="23F6A30D" w14:textId="77777777" w:rsidR="00675B80" w:rsidRPr="00B97066" w:rsidRDefault="00675B80" w:rsidP="00091DF5">
            <w:pPr>
              <w:jc w:val="right"/>
              <w:rPr>
                <w:rFonts w:ascii="Arial" w:hAnsi="Arial" w:cs="Arial"/>
                <w:b/>
                <w:sz w:val="24"/>
                <w:szCs w:val="24"/>
                <w:lang w:val="el-GR"/>
              </w:rPr>
            </w:pPr>
          </w:p>
          <w:p w14:paraId="47D9E511" w14:textId="77777777" w:rsidR="00675B80" w:rsidRPr="00B97066" w:rsidRDefault="00675B80" w:rsidP="00091DF5">
            <w:pPr>
              <w:jc w:val="right"/>
              <w:rPr>
                <w:rFonts w:ascii="Arial" w:hAnsi="Arial" w:cs="Arial"/>
                <w:b/>
                <w:sz w:val="24"/>
                <w:szCs w:val="24"/>
                <w:lang w:val="el-GR"/>
              </w:rPr>
            </w:pPr>
          </w:p>
          <w:p w14:paraId="0D3591A0" w14:textId="77777777" w:rsidR="00675B80" w:rsidRPr="00B97066" w:rsidRDefault="00675B80" w:rsidP="00091DF5">
            <w:pPr>
              <w:jc w:val="right"/>
              <w:rPr>
                <w:rFonts w:ascii="Arial" w:hAnsi="Arial" w:cs="Arial"/>
                <w:b/>
                <w:sz w:val="24"/>
                <w:szCs w:val="24"/>
                <w:lang w:val="el-GR"/>
              </w:rPr>
            </w:pPr>
          </w:p>
          <w:p w14:paraId="5B204F6F" w14:textId="77777777" w:rsidR="00675B80" w:rsidRPr="00B97066" w:rsidRDefault="00675B80" w:rsidP="00091DF5">
            <w:pPr>
              <w:jc w:val="right"/>
              <w:rPr>
                <w:rFonts w:ascii="Arial" w:hAnsi="Arial" w:cs="Arial"/>
                <w:b/>
                <w:sz w:val="24"/>
                <w:szCs w:val="24"/>
                <w:lang w:val="el-GR"/>
              </w:rPr>
            </w:pPr>
          </w:p>
          <w:p w14:paraId="01944AE4" w14:textId="77777777" w:rsidR="00675B80" w:rsidRPr="00B97066" w:rsidRDefault="00675B80" w:rsidP="00091DF5">
            <w:pPr>
              <w:jc w:val="right"/>
              <w:rPr>
                <w:rFonts w:ascii="Arial" w:hAnsi="Arial" w:cs="Arial"/>
                <w:b/>
                <w:sz w:val="24"/>
                <w:szCs w:val="24"/>
                <w:lang w:val="el-GR"/>
              </w:rPr>
            </w:pPr>
          </w:p>
          <w:p w14:paraId="3109C015" w14:textId="77777777" w:rsidR="00675B80" w:rsidRPr="00B97066" w:rsidRDefault="00675B80" w:rsidP="00091DF5">
            <w:pPr>
              <w:jc w:val="right"/>
              <w:rPr>
                <w:rFonts w:ascii="Arial" w:hAnsi="Arial" w:cs="Arial"/>
                <w:b/>
                <w:sz w:val="24"/>
                <w:szCs w:val="24"/>
                <w:lang w:val="el-GR"/>
              </w:rPr>
            </w:pPr>
          </w:p>
          <w:p w14:paraId="5E1AA265" w14:textId="77777777" w:rsidR="00675B80" w:rsidRPr="00B97066" w:rsidRDefault="00675B80" w:rsidP="00091DF5">
            <w:pPr>
              <w:jc w:val="right"/>
              <w:rPr>
                <w:rFonts w:ascii="Arial" w:hAnsi="Arial" w:cs="Arial"/>
                <w:b/>
                <w:sz w:val="24"/>
                <w:szCs w:val="24"/>
                <w:lang w:val="el-GR"/>
              </w:rPr>
            </w:pPr>
          </w:p>
          <w:p w14:paraId="3ED4EDF2" w14:textId="77777777" w:rsidR="00675B80" w:rsidRPr="00B97066" w:rsidRDefault="00675B80" w:rsidP="00091DF5">
            <w:pPr>
              <w:jc w:val="right"/>
              <w:rPr>
                <w:rFonts w:ascii="Arial" w:hAnsi="Arial" w:cs="Arial"/>
                <w:b/>
                <w:sz w:val="24"/>
                <w:szCs w:val="24"/>
                <w:lang w:val="el-GR"/>
              </w:rPr>
            </w:pPr>
          </w:p>
          <w:p w14:paraId="09B938A1" w14:textId="77777777" w:rsidR="00675B80" w:rsidRPr="00B97066" w:rsidRDefault="00675B80" w:rsidP="00091DF5">
            <w:pPr>
              <w:jc w:val="right"/>
              <w:rPr>
                <w:rFonts w:ascii="Arial" w:hAnsi="Arial" w:cs="Arial"/>
                <w:b/>
                <w:sz w:val="24"/>
                <w:szCs w:val="24"/>
                <w:lang w:val="el-GR"/>
              </w:rPr>
            </w:pPr>
          </w:p>
          <w:p w14:paraId="21BE388E" w14:textId="77777777" w:rsidR="00675B80" w:rsidRPr="00B97066" w:rsidRDefault="00675B80" w:rsidP="00091DF5">
            <w:pPr>
              <w:jc w:val="right"/>
              <w:rPr>
                <w:rFonts w:ascii="Arial" w:hAnsi="Arial" w:cs="Arial"/>
                <w:b/>
                <w:sz w:val="24"/>
                <w:szCs w:val="24"/>
                <w:lang w:val="el-GR"/>
              </w:rPr>
            </w:pPr>
          </w:p>
          <w:p w14:paraId="198C5EAE" w14:textId="77777777" w:rsidR="00675B80" w:rsidRPr="00B97066" w:rsidRDefault="00675B80" w:rsidP="00091DF5">
            <w:pPr>
              <w:jc w:val="right"/>
              <w:rPr>
                <w:rFonts w:ascii="Arial" w:hAnsi="Arial" w:cs="Arial"/>
                <w:b/>
                <w:sz w:val="24"/>
                <w:szCs w:val="24"/>
                <w:lang w:val="el-GR"/>
              </w:rPr>
            </w:pPr>
          </w:p>
          <w:p w14:paraId="3918EA71" w14:textId="77777777" w:rsidR="00675B80" w:rsidRPr="00B97066" w:rsidRDefault="00675B80" w:rsidP="00091DF5">
            <w:pPr>
              <w:jc w:val="right"/>
              <w:rPr>
                <w:rFonts w:ascii="Arial" w:hAnsi="Arial" w:cs="Arial"/>
                <w:b/>
                <w:sz w:val="24"/>
                <w:szCs w:val="24"/>
                <w:lang w:val="el-GR"/>
              </w:rPr>
            </w:pPr>
          </w:p>
          <w:p w14:paraId="0BE6B17E" w14:textId="77777777" w:rsidR="00675B80" w:rsidRPr="00B97066" w:rsidRDefault="00675B80" w:rsidP="00091DF5">
            <w:pPr>
              <w:jc w:val="right"/>
              <w:rPr>
                <w:rFonts w:ascii="Arial" w:hAnsi="Arial" w:cs="Arial"/>
                <w:b/>
                <w:sz w:val="24"/>
                <w:szCs w:val="24"/>
                <w:lang w:val="el-GR"/>
              </w:rPr>
            </w:pPr>
          </w:p>
          <w:p w14:paraId="2C33EA58" w14:textId="77777777" w:rsidR="00675B80" w:rsidRPr="00B97066" w:rsidRDefault="00675B80" w:rsidP="00091DF5">
            <w:pPr>
              <w:jc w:val="right"/>
              <w:rPr>
                <w:rFonts w:ascii="Arial" w:hAnsi="Arial" w:cs="Arial"/>
                <w:b/>
                <w:sz w:val="24"/>
                <w:szCs w:val="24"/>
                <w:lang w:val="el-GR"/>
              </w:rPr>
            </w:pPr>
          </w:p>
          <w:p w14:paraId="5EB1F4F4" w14:textId="77777777" w:rsidR="00675B80" w:rsidRPr="00B97066" w:rsidRDefault="00675B80" w:rsidP="00091DF5">
            <w:pPr>
              <w:jc w:val="right"/>
              <w:rPr>
                <w:rFonts w:ascii="Arial" w:hAnsi="Arial" w:cs="Arial"/>
                <w:b/>
                <w:sz w:val="24"/>
                <w:szCs w:val="24"/>
                <w:lang w:val="el-GR"/>
              </w:rPr>
            </w:pPr>
          </w:p>
          <w:p w14:paraId="6C0F1D50" w14:textId="77777777" w:rsidR="00675B80" w:rsidRPr="00B97066" w:rsidRDefault="00675B80" w:rsidP="00091DF5">
            <w:pPr>
              <w:jc w:val="right"/>
              <w:rPr>
                <w:rFonts w:ascii="Arial" w:hAnsi="Arial" w:cs="Arial"/>
                <w:b/>
                <w:sz w:val="24"/>
                <w:szCs w:val="24"/>
                <w:lang w:val="el-GR"/>
              </w:rPr>
            </w:pPr>
          </w:p>
          <w:p w14:paraId="1AE47CC0" w14:textId="0583A1E9" w:rsidR="00675B80" w:rsidRDefault="00675B80" w:rsidP="00091DF5">
            <w:pPr>
              <w:jc w:val="right"/>
              <w:rPr>
                <w:rFonts w:ascii="Arial" w:hAnsi="Arial" w:cs="Arial"/>
                <w:b/>
                <w:sz w:val="24"/>
                <w:szCs w:val="24"/>
                <w:lang w:val="el-GR"/>
              </w:rPr>
            </w:pPr>
          </w:p>
          <w:p w14:paraId="4A92A0CD" w14:textId="03FCA18E" w:rsidR="00675B80" w:rsidRDefault="00675B80" w:rsidP="0065347F">
            <w:pPr>
              <w:rPr>
                <w:rFonts w:ascii="Arial" w:hAnsi="Arial" w:cs="Arial"/>
                <w:b/>
                <w:sz w:val="24"/>
                <w:szCs w:val="24"/>
                <w:lang w:val="el-GR"/>
              </w:rPr>
            </w:pPr>
          </w:p>
          <w:p w14:paraId="0DCE6422" w14:textId="77777777" w:rsidR="007118F9" w:rsidRPr="00B97066" w:rsidRDefault="007118F9" w:rsidP="00091DF5">
            <w:pPr>
              <w:jc w:val="right"/>
              <w:rPr>
                <w:rFonts w:ascii="Arial" w:hAnsi="Arial" w:cs="Arial"/>
                <w:b/>
                <w:sz w:val="24"/>
                <w:szCs w:val="24"/>
                <w:lang w:val="el-GR"/>
              </w:rPr>
            </w:pPr>
          </w:p>
          <w:p w14:paraId="1721B365"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Συμμετοχή παιδιού</w:t>
            </w:r>
          </w:p>
          <w:p w14:paraId="762FA426" w14:textId="77777777" w:rsidR="00675B80" w:rsidRPr="00B97066" w:rsidRDefault="00675B80" w:rsidP="00091DF5">
            <w:pPr>
              <w:jc w:val="right"/>
              <w:rPr>
                <w:rFonts w:ascii="Arial" w:hAnsi="Arial" w:cs="Arial"/>
                <w:b/>
                <w:sz w:val="24"/>
                <w:szCs w:val="24"/>
                <w:lang w:val="el-GR"/>
              </w:rPr>
            </w:pPr>
          </w:p>
          <w:p w14:paraId="1CB9312E" w14:textId="0648D19A" w:rsidR="00675B80" w:rsidRDefault="00675B80" w:rsidP="00091DF5">
            <w:pPr>
              <w:jc w:val="right"/>
              <w:rPr>
                <w:rFonts w:ascii="Arial" w:hAnsi="Arial" w:cs="Arial"/>
                <w:b/>
                <w:sz w:val="24"/>
                <w:szCs w:val="24"/>
                <w:lang w:val="el-GR"/>
              </w:rPr>
            </w:pPr>
          </w:p>
          <w:p w14:paraId="329DC38F" w14:textId="69640AC8" w:rsidR="0065347F" w:rsidRDefault="0065347F" w:rsidP="00091DF5">
            <w:pPr>
              <w:jc w:val="right"/>
              <w:rPr>
                <w:rFonts w:ascii="Arial" w:hAnsi="Arial" w:cs="Arial"/>
                <w:b/>
                <w:sz w:val="24"/>
                <w:szCs w:val="24"/>
                <w:lang w:val="el-GR"/>
              </w:rPr>
            </w:pPr>
          </w:p>
          <w:p w14:paraId="3DFE7F96" w14:textId="77777777" w:rsidR="0065347F" w:rsidRPr="00B97066" w:rsidRDefault="0065347F" w:rsidP="00091DF5">
            <w:pPr>
              <w:jc w:val="right"/>
              <w:rPr>
                <w:rFonts w:ascii="Arial" w:hAnsi="Arial" w:cs="Arial"/>
                <w:b/>
                <w:sz w:val="24"/>
                <w:szCs w:val="24"/>
                <w:lang w:val="el-GR"/>
              </w:rPr>
            </w:pPr>
          </w:p>
          <w:p w14:paraId="07A0706E" w14:textId="77777777" w:rsidR="00675B80" w:rsidRPr="00B97066" w:rsidRDefault="00675B80" w:rsidP="00091DF5">
            <w:pPr>
              <w:jc w:val="right"/>
              <w:rPr>
                <w:rFonts w:ascii="Arial" w:hAnsi="Arial" w:cs="Arial"/>
                <w:b/>
                <w:sz w:val="24"/>
                <w:szCs w:val="24"/>
                <w:lang w:val="el-GR"/>
              </w:rPr>
            </w:pPr>
          </w:p>
          <w:p w14:paraId="3105E0B6" w14:textId="77777777" w:rsidR="00675B80" w:rsidRPr="00B97066" w:rsidRDefault="00675B80" w:rsidP="00091DF5">
            <w:pPr>
              <w:jc w:val="right"/>
              <w:rPr>
                <w:rFonts w:ascii="Arial" w:hAnsi="Arial" w:cs="Arial"/>
                <w:b/>
                <w:sz w:val="24"/>
                <w:szCs w:val="24"/>
                <w:lang w:val="el-GR"/>
              </w:rPr>
            </w:pPr>
          </w:p>
          <w:p w14:paraId="3F287780" w14:textId="77777777" w:rsidR="00815C8F" w:rsidRDefault="00815C8F" w:rsidP="0065347F">
            <w:pPr>
              <w:jc w:val="right"/>
              <w:rPr>
                <w:rFonts w:ascii="Arial" w:hAnsi="Arial" w:cs="Arial"/>
                <w:b/>
                <w:sz w:val="24"/>
                <w:szCs w:val="24"/>
                <w:lang w:val="el-GR"/>
              </w:rPr>
            </w:pPr>
          </w:p>
          <w:p w14:paraId="75E959A5" w14:textId="77777777" w:rsidR="00815C8F" w:rsidRDefault="00815C8F" w:rsidP="0065347F">
            <w:pPr>
              <w:jc w:val="right"/>
              <w:rPr>
                <w:rFonts w:ascii="Arial" w:hAnsi="Arial" w:cs="Arial"/>
                <w:b/>
                <w:sz w:val="24"/>
                <w:szCs w:val="24"/>
                <w:lang w:val="el-GR"/>
              </w:rPr>
            </w:pPr>
          </w:p>
          <w:p w14:paraId="48B6801E" w14:textId="0E7D3F12" w:rsidR="0065347F" w:rsidRPr="00B97066" w:rsidRDefault="0065347F" w:rsidP="0065347F">
            <w:pPr>
              <w:jc w:val="right"/>
              <w:rPr>
                <w:rFonts w:ascii="Arial" w:hAnsi="Arial" w:cs="Arial"/>
                <w:b/>
                <w:sz w:val="24"/>
                <w:szCs w:val="24"/>
                <w:lang w:val="el-GR"/>
              </w:rPr>
            </w:pPr>
            <w:r w:rsidRPr="00B97066">
              <w:rPr>
                <w:rFonts w:ascii="Arial" w:hAnsi="Arial" w:cs="Arial"/>
                <w:b/>
                <w:sz w:val="24"/>
                <w:szCs w:val="24"/>
                <w:lang w:val="el-GR"/>
              </w:rPr>
              <w:t>Ιδιωτικά σχολεία</w:t>
            </w:r>
          </w:p>
          <w:p w14:paraId="498A7B29" w14:textId="77777777" w:rsidR="00675B80" w:rsidRPr="00B97066" w:rsidRDefault="00675B80" w:rsidP="00091DF5">
            <w:pPr>
              <w:jc w:val="right"/>
              <w:rPr>
                <w:rFonts w:ascii="Arial" w:hAnsi="Arial" w:cs="Arial"/>
                <w:b/>
                <w:sz w:val="24"/>
                <w:szCs w:val="24"/>
                <w:lang w:val="el-GR"/>
              </w:rPr>
            </w:pPr>
          </w:p>
          <w:p w14:paraId="60A3B3F3" w14:textId="77777777" w:rsidR="00675B80" w:rsidRPr="00B97066" w:rsidRDefault="00675B80" w:rsidP="00091DF5">
            <w:pPr>
              <w:jc w:val="right"/>
              <w:rPr>
                <w:rFonts w:ascii="Arial" w:hAnsi="Arial" w:cs="Arial"/>
                <w:b/>
                <w:sz w:val="24"/>
                <w:szCs w:val="24"/>
                <w:lang w:val="el-GR"/>
              </w:rPr>
            </w:pPr>
          </w:p>
          <w:p w14:paraId="033B6C3D" w14:textId="77777777" w:rsidR="00675B80" w:rsidRPr="00B97066" w:rsidRDefault="00675B80" w:rsidP="00091DF5">
            <w:pPr>
              <w:jc w:val="right"/>
              <w:rPr>
                <w:rFonts w:ascii="Arial" w:hAnsi="Arial" w:cs="Arial"/>
                <w:b/>
                <w:sz w:val="24"/>
                <w:szCs w:val="24"/>
                <w:lang w:val="el-GR"/>
              </w:rPr>
            </w:pPr>
          </w:p>
          <w:p w14:paraId="19B41669" w14:textId="77777777" w:rsidR="00D76956" w:rsidRPr="00B97066" w:rsidRDefault="00D76956" w:rsidP="00091DF5">
            <w:pPr>
              <w:jc w:val="right"/>
              <w:rPr>
                <w:rFonts w:ascii="Arial" w:hAnsi="Arial" w:cs="Arial"/>
                <w:b/>
                <w:sz w:val="24"/>
                <w:szCs w:val="24"/>
                <w:lang w:val="el-GR"/>
              </w:rPr>
            </w:pPr>
          </w:p>
          <w:p w14:paraId="2CCC811B" w14:textId="77777777" w:rsidR="00D76956" w:rsidRPr="00B97066" w:rsidRDefault="00D76956" w:rsidP="00091DF5">
            <w:pPr>
              <w:jc w:val="right"/>
              <w:rPr>
                <w:rFonts w:ascii="Arial" w:hAnsi="Arial" w:cs="Arial"/>
                <w:b/>
                <w:sz w:val="24"/>
                <w:szCs w:val="24"/>
                <w:lang w:val="el-GR"/>
              </w:rPr>
            </w:pPr>
          </w:p>
          <w:p w14:paraId="18C70064" w14:textId="77777777" w:rsidR="0065347F" w:rsidRPr="00B97066" w:rsidRDefault="0065347F" w:rsidP="0065347F">
            <w:pPr>
              <w:jc w:val="right"/>
              <w:rPr>
                <w:rFonts w:ascii="Arial" w:hAnsi="Arial" w:cs="Arial"/>
                <w:b/>
                <w:sz w:val="24"/>
                <w:szCs w:val="24"/>
                <w:lang w:val="el-GR"/>
              </w:rPr>
            </w:pPr>
            <w:r w:rsidRPr="00B97066">
              <w:rPr>
                <w:rFonts w:ascii="Arial" w:hAnsi="Arial" w:cs="Arial"/>
                <w:b/>
                <w:sz w:val="24"/>
                <w:szCs w:val="24"/>
                <w:lang w:val="el-GR"/>
              </w:rPr>
              <w:t>Κανονισμοί</w:t>
            </w:r>
          </w:p>
          <w:p w14:paraId="56DC0595" w14:textId="77777777" w:rsidR="00F567EE" w:rsidRPr="00B97066" w:rsidRDefault="00F567EE" w:rsidP="00091DF5">
            <w:pPr>
              <w:jc w:val="right"/>
              <w:rPr>
                <w:rFonts w:ascii="Arial" w:hAnsi="Arial" w:cs="Arial"/>
                <w:b/>
                <w:sz w:val="24"/>
                <w:szCs w:val="24"/>
                <w:lang w:val="el-GR"/>
              </w:rPr>
            </w:pPr>
          </w:p>
          <w:p w14:paraId="51CF08DC" w14:textId="77777777" w:rsidR="00F567EE" w:rsidRPr="00B97066" w:rsidRDefault="00F567EE" w:rsidP="00091DF5">
            <w:pPr>
              <w:jc w:val="right"/>
              <w:rPr>
                <w:rFonts w:ascii="Arial" w:hAnsi="Arial" w:cs="Arial"/>
                <w:b/>
                <w:sz w:val="24"/>
                <w:szCs w:val="24"/>
                <w:lang w:val="el-GR"/>
              </w:rPr>
            </w:pPr>
          </w:p>
          <w:p w14:paraId="0E93B0B3" w14:textId="77777777" w:rsidR="00697E69" w:rsidRPr="00B97066" w:rsidRDefault="00697E69" w:rsidP="00091DF5">
            <w:pPr>
              <w:jc w:val="right"/>
              <w:rPr>
                <w:rFonts w:ascii="Arial" w:hAnsi="Arial" w:cs="Arial"/>
                <w:b/>
                <w:sz w:val="24"/>
                <w:szCs w:val="24"/>
                <w:lang w:val="el-GR"/>
              </w:rPr>
            </w:pPr>
          </w:p>
          <w:p w14:paraId="60791CF5" w14:textId="77777777" w:rsidR="000F74F8" w:rsidRPr="00B97066" w:rsidRDefault="000F74F8" w:rsidP="001A2642">
            <w:pPr>
              <w:rPr>
                <w:rFonts w:ascii="Arial" w:hAnsi="Arial" w:cs="Arial"/>
                <w:b/>
                <w:sz w:val="24"/>
                <w:szCs w:val="24"/>
                <w:lang w:val="el-GR"/>
              </w:rPr>
            </w:pPr>
          </w:p>
          <w:p w14:paraId="71B1E77C" w14:textId="77777777" w:rsidR="00EB2825" w:rsidRPr="00B97066" w:rsidRDefault="00EB2825" w:rsidP="00091DF5">
            <w:pPr>
              <w:jc w:val="right"/>
              <w:rPr>
                <w:rFonts w:ascii="Arial" w:hAnsi="Arial" w:cs="Arial"/>
                <w:b/>
                <w:sz w:val="24"/>
                <w:szCs w:val="24"/>
                <w:lang w:val="el-GR"/>
              </w:rPr>
            </w:pPr>
          </w:p>
          <w:p w14:paraId="27E134CE" w14:textId="77777777" w:rsidR="00521EEC" w:rsidRPr="00B97066" w:rsidRDefault="00521EEC" w:rsidP="00091DF5">
            <w:pPr>
              <w:jc w:val="right"/>
              <w:rPr>
                <w:rFonts w:ascii="Arial" w:hAnsi="Arial" w:cs="Arial"/>
                <w:b/>
                <w:sz w:val="24"/>
                <w:szCs w:val="24"/>
                <w:lang w:val="el-GR"/>
              </w:rPr>
            </w:pPr>
          </w:p>
          <w:p w14:paraId="38D74BE0" w14:textId="681EF4D7" w:rsidR="00675B80" w:rsidRDefault="00675B80" w:rsidP="00091DF5">
            <w:pPr>
              <w:jc w:val="right"/>
              <w:rPr>
                <w:rFonts w:ascii="Arial" w:hAnsi="Arial" w:cs="Arial"/>
                <w:b/>
                <w:sz w:val="24"/>
                <w:szCs w:val="24"/>
                <w:lang w:val="el-GR"/>
              </w:rPr>
            </w:pPr>
          </w:p>
          <w:p w14:paraId="06A3CB61" w14:textId="54BDF199" w:rsidR="00251024" w:rsidRDefault="00251024" w:rsidP="00091DF5">
            <w:pPr>
              <w:jc w:val="right"/>
              <w:rPr>
                <w:rFonts w:ascii="Arial" w:hAnsi="Arial" w:cs="Arial"/>
                <w:b/>
                <w:sz w:val="24"/>
                <w:szCs w:val="24"/>
                <w:lang w:val="el-GR"/>
              </w:rPr>
            </w:pPr>
          </w:p>
          <w:p w14:paraId="15EA5E9D" w14:textId="77777777" w:rsidR="00251024" w:rsidRPr="00B97066" w:rsidRDefault="00251024" w:rsidP="00091DF5">
            <w:pPr>
              <w:jc w:val="right"/>
              <w:rPr>
                <w:rFonts w:ascii="Arial" w:hAnsi="Arial" w:cs="Arial"/>
                <w:b/>
                <w:sz w:val="24"/>
                <w:szCs w:val="24"/>
                <w:lang w:val="el-GR"/>
              </w:rPr>
            </w:pPr>
          </w:p>
          <w:p w14:paraId="3686A040" w14:textId="77777777" w:rsidR="00675B80" w:rsidRPr="00B97066" w:rsidRDefault="00675B80" w:rsidP="00091DF5">
            <w:pPr>
              <w:jc w:val="right"/>
              <w:rPr>
                <w:rFonts w:ascii="Arial" w:hAnsi="Arial" w:cs="Arial"/>
                <w:b/>
                <w:sz w:val="24"/>
                <w:szCs w:val="24"/>
                <w:lang w:val="el-GR"/>
              </w:rPr>
            </w:pPr>
          </w:p>
          <w:p w14:paraId="65BE82DA" w14:textId="77777777" w:rsidR="00675B80" w:rsidRPr="00B97066" w:rsidRDefault="00675B80" w:rsidP="00091DF5">
            <w:pPr>
              <w:jc w:val="right"/>
              <w:rPr>
                <w:rFonts w:ascii="Arial" w:hAnsi="Arial" w:cs="Arial"/>
                <w:b/>
                <w:sz w:val="24"/>
                <w:szCs w:val="24"/>
                <w:lang w:val="el-GR"/>
              </w:rPr>
            </w:pPr>
          </w:p>
          <w:p w14:paraId="58AEC999" w14:textId="77777777" w:rsidR="00D3581C" w:rsidRPr="00B97066" w:rsidRDefault="00D3581C" w:rsidP="00091DF5">
            <w:pPr>
              <w:jc w:val="right"/>
              <w:rPr>
                <w:rFonts w:ascii="Arial" w:hAnsi="Arial" w:cs="Arial"/>
                <w:b/>
                <w:sz w:val="24"/>
                <w:szCs w:val="24"/>
                <w:lang w:val="el-GR"/>
              </w:rPr>
            </w:pPr>
          </w:p>
          <w:p w14:paraId="2158D45F" w14:textId="77777777" w:rsidR="000F74F8" w:rsidRPr="00B97066" w:rsidRDefault="000F74F8" w:rsidP="00091DF5">
            <w:pPr>
              <w:jc w:val="right"/>
              <w:rPr>
                <w:rFonts w:ascii="Arial" w:hAnsi="Arial" w:cs="Arial"/>
                <w:b/>
                <w:sz w:val="24"/>
                <w:szCs w:val="24"/>
                <w:lang w:val="el-GR"/>
              </w:rPr>
            </w:pPr>
          </w:p>
          <w:p w14:paraId="67D81388" w14:textId="77777777" w:rsidR="000F74F8" w:rsidRPr="00B97066" w:rsidRDefault="000F74F8" w:rsidP="00091DF5">
            <w:pPr>
              <w:jc w:val="right"/>
              <w:rPr>
                <w:rFonts w:ascii="Arial" w:hAnsi="Arial" w:cs="Arial"/>
                <w:b/>
                <w:sz w:val="24"/>
                <w:szCs w:val="24"/>
                <w:lang w:val="el-GR"/>
              </w:rPr>
            </w:pPr>
          </w:p>
          <w:p w14:paraId="3A118326" w14:textId="77777777" w:rsidR="00675B80" w:rsidRPr="00B97066" w:rsidRDefault="00675B80" w:rsidP="00091DF5">
            <w:pPr>
              <w:jc w:val="right"/>
              <w:rPr>
                <w:rFonts w:ascii="Arial" w:hAnsi="Arial" w:cs="Arial"/>
                <w:b/>
                <w:sz w:val="24"/>
                <w:szCs w:val="24"/>
                <w:lang w:val="el-GR"/>
              </w:rPr>
            </w:pPr>
          </w:p>
          <w:p w14:paraId="4CE12604" w14:textId="77777777" w:rsidR="00675B80" w:rsidRPr="00B97066" w:rsidRDefault="00675B80" w:rsidP="00091DF5">
            <w:pPr>
              <w:jc w:val="right"/>
              <w:rPr>
                <w:rFonts w:ascii="Arial" w:hAnsi="Arial" w:cs="Arial"/>
                <w:b/>
                <w:sz w:val="24"/>
                <w:szCs w:val="24"/>
                <w:lang w:val="el-GR"/>
              </w:rPr>
            </w:pPr>
          </w:p>
          <w:p w14:paraId="747C3FCA" w14:textId="77777777" w:rsidR="00675B80" w:rsidRPr="00B97066" w:rsidRDefault="00675B80" w:rsidP="00091DF5">
            <w:pPr>
              <w:jc w:val="right"/>
              <w:rPr>
                <w:rFonts w:ascii="Arial" w:hAnsi="Arial" w:cs="Arial"/>
                <w:b/>
                <w:sz w:val="24"/>
                <w:szCs w:val="24"/>
                <w:lang w:val="el-GR"/>
              </w:rPr>
            </w:pPr>
          </w:p>
          <w:p w14:paraId="5DA82E81" w14:textId="77777777" w:rsidR="00486FBD" w:rsidRPr="00B97066" w:rsidRDefault="00486FBD" w:rsidP="00091DF5">
            <w:pPr>
              <w:jc w:val="right"/>
              <w:rPr>
                <w:rFonts w:ascii="Arial" w:hAnsi="Arial" w:cs="Arial"/>
                <w:b/>
                <w:sz w:val="24"/>
                <w:szCs w:val="24"/>
                <w:lang w:val="el-GR"/>
              </w:rPr>
            </w:pPr>
          </w:p>
          <w:p w14:paraId="180CEA1A" w14:textId="77777777" w:rsidR="00486FBD" w:rsidRPr="00B97066" w:rsidRDefault="00486FBD" w:rsidP="00091DF5">
            <w:pPr>
              <w:jc w:val="right"/>
              <w:rPr>
                <w:rFonts w:ascii="Arial" w:hAnsi="Arial" w:cs="Arial"/>
                <w:b/>
                <w:sz w:val="24"/>
                <w:szCs w:val="24"/>
                <w:lang w:val="el-GR"/>
              </w:rPr>
            </w:pPr>
          </w:p>
          <w:p w14:paraId="66E6CA54" w14:textId="77777777" w:rsidR="00ED1A61" w:rsidRPr="00B97066" w:rsidRDefault="00ED1A61" w:rsidP="00091DF5">
            <w:pPr>
              <w:jc w:val="right"/>
              <w:rPr>
                <w:rFonts w:ascii="Arial" w:hAnsi="Arial" w:cs="Arial"/>
                <w:b/>
                <w:sz w:val="24"/>
                <w:szCs w:val="24"/>
                <w:lang w:val="el-GR"/>
              </w:rPr>
            </w:pPr>
          </w:p>
          <w:p w14:paraId="3EECE1B7" w14:textId="77777777" w:rsidR="00ED1A61" w:rsidRPr="00B97066" w:rsidRDefault="00ED1A61" w:rsidP="00091DF5">
            <w:pPr>
              <w:jc w:val="right"/>
              <w:rPr>
                <w:rFonts w:ascii="Arial" w:hAnsi="Arial" w:cs="Arial"/>
                <w:b/>
                <w:sz w:val="24"/>
                <w:szCs w:val="24"/>
                <w:lang w:val="el-GR"/>
              </w:rPr>
            </w:pPr>
          </w:p>
          <w:p w14:paraId="209C0439" w14:textId="77777777" w:rsidR="00ED1A61" w:rsidRPr="00B97066" w:rsidRDefault="00ED1A61" w:rsidP="00091DF5">
            <w:pPr>
              <w:jc w:val="right"/>
              <w:rPr>
                <w:rFonts w:ascii="Arial" w:hAnsi="Arial" w:cs="Arial"/>
                <w:b/>
                <w:sz w:val="24"/>
                <w:szCs w:val="24"/>
                <w:lang w:val="el-GR"/>
              </w:rPr>
            </w:pPr>
          </w:p>
          <w:p w14:paraId="1C5AB0E9" w14:textId="77777777" w:rsidR="00ED1A61" w:rsidRPr="00B97066" w:rsidRDefault="00ED1A61" w:rsidP="00091DF5">
            <w:pPr>
              <w:jc w:val="right"/>
              <w:rPr>
                <w:rFonts w:ascii="Arial" w:hAnsi="Arial" w:cs="Arial"/>
                <w:b/>
                <w:sz w:val="24"/>
                <w:szCs w:val="24"/>
                <w:lang w:val="el-GR"/>
              </w:rPr>
            </w:pPr>
          </w:p>
          <w:p w14:paraId="5E41A8F1" w14:textId="77777777" w:rsidR="00207CE5" w:rsidRPr="00B97066" w:rsidRDefault="00207CE5" w:rsidP="00091DF5">
            <w:pPr>
              <w:jc w:val="right"/>
              <w:rPr>
                <w:rFonts w:ascii="Arial" w:hAnsi="Arial" w:cs="Arial"/>
                <w:b/>
                <w:sz w:val="24"/>
                <w:szCs w:val="24"/>
                <w:lang w:val="el-GR"/>
              </w:rPr>
            </w:pPr>
          </w:p>
          <w:p w14:paraId="17FB1EA3" w14:textId="77777777" w:rsidR="00BC6B5F" w:rsidRPr="00B97066" w:rsidRDefault="00BC6B5F" w:rsidP="00091DF5">
            <w:pPr>
              <w:jc w:val="right"/>
              <w:rPr>
                <w:rFonts w:ascii="Arial" w:hAnsi="Arial" w:cs="Arial"/>
                <w:b/>
                <w:sz w:val="24"/>
                <w:szCs w:val="24"/>
                <w:lang w:val="el-GR"/>
              </w:rPr>
            </w:pPr>
          </w:p>
          <w:p w14:paraId="17D31B13" w14:textId="77777777" w:rsidR="00BC6B5F" w:rsidRPr="00B97066" w:rsidRDefault="00BC6B5F" w:rsidP="00091DF5">
            <w:pPr>
              <w:jc w:val="right"/>
              <w:rPr>
                <w:rFonts w:ascii="Arial" w:hAnsi="Arial" w:cs="Arial"/>
                <w:b/>
                <w:sz w:val="24"/>
                <w:szCs w:val="24"/>
                <w:lang w:val="el-GR"/>
              </w:rPr>
            </w:pPr>
          </w:p>
          <w:p w14:paraId="18C262CC" w14:textId="77777777" w:rsidR="00BC6B5F" w:rsidRPr="00B97066" w:rsidRDefault="00BC6B5F" w:rsidP="00091DF5">
            <w:pPr>
              <w:jc w:val="right"/>
              <w:rPr>
                <w:rFonts w:ascii="Arial" w:hAnsi="Arial" w:cs="Arial"/>
                <w:b/>
                <w:sz w:val="24"/>
                <w:szCs w:val="24"/>
                <w:lang w:val="el-GR"/>
              </w:rPr>
            </w:pPr>
          </w:p>
          <w:p w14:paraId="7454FD1B" w14:textId="77777777" w:rsidR="00BC6B5F" w:rsidRPr="00B97066" w:rsidRDefault="00BC6B5F" w:rsidP="00091DF5">
            <w:pPr>
              <w:jc w:val="right"/>
              <w:rPr>
                <w:rFonts w:ascii="Arial" w:hAnsi="Arial" w:cs="Arial"/>
                <w:b/>
                <w:sz w:val="24"/>
                <w:szCs w:val="24"/>
                <w:lang w:val="el-GR"/>
              </w:rPr>
            </w:pPr>
          </w:p>
          <w:p w14:paraId="7B7EDC35" w14:textId="77777777" w:rsidR="00BC6B5F" w:rsidRPr="00B97066" w:rsidRDefault="00BC6B5F" w:rsidP="00091DF5">
            <w:pPr>
              <w:jc w:val="right"/>
              <w:rPr>
                <w:rFonts w:ascii="Arial" w:hAnsi="Arial" w:cs="Arial"/>
                <w:b/>
                <w:sz w:val="24"/>
                <w:szCs w:val="24"/>
                <w:lang w:val="el-GR"/>
              </w:rPr>
            </w:pPr>
          </w:p>
          <w:p w14:paraId="4CD2D091" w14:textId="77777777" w:rsidR="00BC6B5F" w:rsidRPr="00B97066" w:rsidRDefault="00BC6B5F" w:rsidP="00091DF5">
            <w:pPr>
              <w:jc w:val="right"/>
              <w:rPr>
                <w:rFonts w:ascii="Arial" w:hAnsi="Arial" w:cs="Arial"/>
                <w:b/>
                <w:sz w:val="24"/>
                <w:szCs w:val="24"/>
                <w:lang w:val="el-GR"/>
              </w:rPr>
            </w:pPr>
          </w:p>
          <w:p w14:paraId="4E98397F" w14:textId="77777777" w:rsidR="00BC6B5F" w:rsidRPr="00B97066" w:rsidRDefault="00BC6B5F" w:rsidP="00091DF5">
            <w:pPr>
              <w:jc w:val="right"/>
              <w:rPr>
                <w:rFonts w:ascii="Arial" w:hAnsi="Arial" w:cs="Arial"/>
                <w:b/>
                <w:sz w:val="24"/>
                <w:szCs w:val="24"/>
                <w:lang w:val="el-GR"/>
              </w:rPr>
            </w:pPr>
          </w:p>
          <w:p w14:paraId="40E2896A" w14:textId="735F5823" w:rsidR="00BC6B5F" w:rsidRDefault="00BC6B5F" w:rsidP="00091DF5">
            <w:pPr>
              <w:jc w:val="right"/>
              <w:rPr>
                <w:rFonts w:ascii="Arial" w:hAnsi="Arial" w:cs="Arial"/>
                <w:b/>
                <w:sz w:val="24"/>
                <w:szCs w:val="24"/>
                <w:lang w:val="el-GR"/>
              </w:rPr>
            </w:pPr>
          </w:p>
          <w:p w14:paraId="2BC5351F" w14:textId="77777777" w:rsidR="006F0C00" w:rsidRPr="00B97066" w:rsidRDefault="006F0C00" w:rsidP="00091DF5">
            <w:pPr>
              <w:jc w:val="right"/>
              <w:rPr>
                <w:rFonts w:ascii="Arial" w:hAnsi="Arial" w:cs="Arial"/>
                <w:b/>
                <w:sz w:val="24"/>
                <w:szCs w:val="24"/>
                <w:lang w:val="el-GR"/>
              </w:rPr>
            </w:pPr>
          </w:p>
          <w:p w14:paraId="4DBE7DE6" w14:textId="77777777" w:rsidR="00BC6B5F" w:rsidRPr="00B97066" w:rsidRDefault="00BC6B5F" w:rsidP="00091DF5">
            <w:pPr>
              <w:jc w:val="right"/>
              <w:rPr>
                <w:rFonts w:ascii="Arial" w:hAnsi="Arial" w:cs="Arial"/>
                <w:b/>
                <w:sz w:val="24"/>
                <w:szCs w:val="24"/>
                <w:lang w:val="el-GR"/>
              </w:rPr>
            </w:pPr>
          </w:p>
          <w:p w14:paraId="1FF0CAF5" w14:textId="77777777" w:rsidR="00BC6B5F" w:rsidRPr="00B97066" w:rsidRDefault="00BC6B5F" w:rsidP="00091DF5">
            <w:pPr>
              <w:jc w:val="right"/>
              <w:rPr>
                <w:rFonts w:ascii="Arial" w:hAnsi="Arial" w:cs="Arial"/>
                <w:b/>
                <w:sz w:val="24"/>
                <w:szCs w:val="24"/>
                <w:lang w:val="el-GR"/>
              </w:rPr>
            </w:pPr>
          </w:p>
          <w:p w14:paraId="6097E102" w14:textId="2566BAF8" w:rsidR="00BC6B5F" w:rsidRDefault="00BC6B5F" w:rsidP="0065347F">
            <w:pPr>
              <w:rPr>
                <w:rFonts w:ascii="Arial" w:hAnsi="Arial" w:cs="Arial"/>
                <w:b/>
                <w:sz w:val="24"/>
                <w:szCs w:val="24"/>
                <w:lang w:val="el-GR"/>
              </w:rPr>
            </w:pPr>
          </w:p>
          <w:p w14:paraId="711F903C" w14:textId="77777777" w:rsidR="0065347F" w:rsidRDefault="0065347F" w:rsidP="0065347F">
            <w:pPr>
              <w:rPr>
                <w:rFonts w:ascii="Arial" w:hAnsi="Arial" w:cs="Arial"/>
                <w:b/>
                <w:sz w:val="24"/>
                <w:szCs w:val="24"/>
                <w:lang w:val="el-GR"/>
              </w:rPr>
            </w:pPr>
          </w:p>
          <w:p w14:paraId="5EE94CEE" w14:textId="77777777" w:rsidR="0094439A" w:rsidRPr="00B97066" w:rsidRDefault="0094439A" w:rsidP="0094439A">
            <w:pPr>
              <w:jc w:val="right"/>
              <w:rPr>
                <w:rFonts w:ascii="Arial" w:hAnsi="Arial" w:cs="Arial"/>
                <w:b/>
                <w:sz w:val="24"/>
                <w:szCs w:val="24"/>
                <w:lang w:val="el-GR"/>
              </w:rPr>
            </w:pPr>
            <w:r w:rsidRPr="00B97066">
              <w:rPr>
                <w:rFonts w:ascii="Arial" w:hAnsi="Arial" w:cs="Arial"/>
                <w:b/>
                <w:sz w:val="24"/>
                <w:szCs w:val="24"/>
                <w:lang w:val="el-GR"/>
              </w:rPr>
              <w:t>Μεταβατικές διατάξεις</w:t>
            </w:r>
          </w:p>
          <w:p w14:paraId="413FD76D" w14:textId="77777777" w:rsidR="0087646B" w:rsidRPr="00B97066" w:rsidRDefault="0087646B" w:rsidP="00091DF5">
            <w:pPr>
              <w:jc w:val="right"/>
              <w:rPr>
                <w:rFonts w:ascii="Arial" w:hAnsi="Arial" w:cs="Arial"/>
                <w:b/>
                <w:sz w:val="24"/>
                <w:szCs w:val="24"/>
                <w:lang w:val="el-GR"/>
              </w:rPr>
            </w:pPr>
          </w:p>
          <w:p w14:paraId="3DA00489" w14:textId="77777777" w:rsidR="00BC6B5F" w:rsidRPr="00B97066" w:rsidRDefault="00BC6B5F" w:rsidP="00091DF5">
            <w:pPr>
              <w:jc w:val="right"/>
              <w:rPr>
                <w:rFonts w:ascii="Arial" w:hAnsi="Arial" w:cs="Arial"/>
                <w:b/>
                <w:sz w:val="24"/>
                <w:szCs w:val="24"/>
                <w:lang w:val="el-GR"/>
              </w:rPr>
            </w:pPr>
          </w:p>
          <w:p w14:paraId="3EDACA72" w14:textId="1D80E35B" w:rsidR="00BC6B5F" w:rsidRDefault="00BC6B5F" w:rsidP="00091DF5">
            <w:pPr>
              <w:jc w:val="right"/>
              <w:rPr>
                <w:rFonts w:ascii="Arial" w:hAnsi="Arial" w:cs="Arial"/>
                <w:b/>
                <w:sz w:val="24"/>
                <w:szCs w:val="24"/>
                <w:lang w:val="el-GR"/>
              </w:rPr>
            </w:pPr>
          </w:p>
          <w:p w14:paraId="749EE908" w14:textId="77777777" w:rsidR="00537898" w:rsidRPr="00B97066" w:rsidRDefault="00537898" w:rsidP="00091DF5">
            <w:pPr>
              <w:jc w:val="right"/>
              <w:rPr>
                <w:rFonts w:ascii="Arial" w:hAnsi="Arial" w:cs="Arial"/>
                <w:b/>
                <w:sz w:val="24"/>
                <w:szCs w:val="24"/>
                <w:lang w:val="el-GR"/>
              </w:rPr>
            </w:pPr>
          </w:p>
          <w:p w14:paraId="44BC48FC" w14:textId="77777777" w:rsidR="0065347F" w:rsidRPr="00B97066" w:rsidRDefault="0065347F" w:rsidP="0065347F">
            <w:pPr>
              <w:rPr>
                <w:rFonts w:ascii="Arial" w:hAnsi="Arial" w:cs="Arial"/>
                <w:b/>
                <w:sz w:val="24"/>
                <w:szCs w:val="24"/>
                <w:lang w:val="el-GR"/>
              </w:rPr>
            </w:pPr>
          </w:p>
          <w:p w14:paraId="283FC948"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Καταργήσεις</w:t>
            </w:r>
          </w:p>
          <w:p w14:paraId="6B58354F" w14:textId="77777777" w:rsidR="00BC6B5F" w:rsidRPr="00B97066" w:rsidRDefault="00BC6B5F" w:rsidP="00091DF5">
            <w:pPr>
              <w:jc w:val="right"/>
              <w:rPr>
                <w:rFonts w:ascii="Arial" w:hAnsi="Arial" w:cs="Arial"/>
                <w:b/>
                <w:sz w:val="24"/>
                <w:szCs w:val="24"/>
                <w:lang w:val="el-GR"/>
              </w:rPr>
            </w:pPr>
          </w:p>
          <w:p w14:paraId="3202173A" w14:textId="77777777" w:rsidR="00BC6B5F" w:rsidRPr="00B97066" w:rsidRDefault="00BC6B5F" w:rsidP="00091DF5">
            <w:pPr>
              <w:jc w:val="right"/>
              <w:rPr>
                <w:rFonts w:ascii="Arial" w:hAnsi="Arial" w:cs="Arial"/>
                <w:b/>
                <w:sz w:val="24"/>
                <w:szCs w:val="24"/>
                <w:lang w:val="el-GR"/>
              </w:rPr>
            </w:pPr>
          </w:p>
          <w:p w14:paraId="03879905" w14:textId="73D8552D" w:rsidR="00A4636B" w:rsidRDefault="00A4636B" w:rsidP="00A4636B">
            <w:pPr>
              <w:jc w:val="right"/>
              <w:rPr>
                <w:rFonts w:ascii="Arial" w:hAnsi="Arial" w:cs="Arial"/>
                <w:b/>
                <w:sz w:val="24"/>
                <w:szCs w:val="24"/>
                <w:lang w:val="el-GR"/>
              </w:rPr>
            </w:pPr>
          </w:p>
          <w:p w14:paraId="4D48A458" w14:textId="76D5ADB1" w:rsidR="00A4636B" w:rsidRDefault="00A4636B" w:rsidP="00A4636B">
            <w:pPr>
              <w:jc w:val="right"/>
              <w:rPr>
                <w:rFonts w:ascii="Arial" w:hAnsi="Arial" w:cs="Arial"/>
                <w:b/>
                <w:sz w:val="24"/>
                <w:szCs w:val="24"/>
                <w:lang w:val="el-GR"/>
              </w:rPr>
            </w:pPr>
          </w:p>
          <w:p w14:paraId="7E754473" w14:textId="77777777" w:rsidR="00A4636B" w:rsidRPr="00B97066" w:rsidRDefault="00A4636B" w:rsidP="00A4636B">
            <w:pPr>
              <w:jc w:val="right"/>
              <w:rPr>
                <w:rFonts w:ascii="Arial" w:hAnsi="Arial" w:cs="Arial"/>
                <w:b/>
                <w:sz w:val="24"/>
                <w:szCs w:val="24"/>
                <w:lang w:val="el-GR"/>
              </w:rPr>
            </w:pPr>
          </w:p>
          <w:p w14:paraId="1541EBE8" w14:textId="77777777" w:rsidR="00BC6B5F" w:rsidRPr="00B97066" w:rsidRDefault="00BC6B5F" w:rsidP="00091DF5">
            <w:pPr>
              <w:jc w:val="right"/>
              <w:rPr>
                <w:rFonts w:ascii="Arial" w:hAnsi="Arial" w:cs="Arial"/>
                <w:b/>
                <w:sz w:val="24"/>
                <w:szCs w:val="24"/>
                <w:lang w:val="el-GR"/>
              </w:rPr>
            </w:pPr>
          </w:p>
          <w:p w14:paraId="1D03E2F9" w14:textId="77777777" w:rsidR="00BC6B5F" w:rsidRPr="00B97066" w:rsidRDefault="00BC6B5F" w:rsidP="00091DF5">
            <w:pPr>
              <w:jc w:val="right"/>
              <w:rPr>
                <w:rFonts w:ascii="Arial" w:hAnsi="Arial" w:cs="Arial"/>
                <w:b/>
                <w:sz w:val="24"/>
                <w:szCs w:val="24"/>
                <w:lang w:val="el-GR"/>
              </w:rPr>
            </w:pPr>
          </w:p>
          <w:p w14:paraId="39272D12" w14:textId="77777777" w:rsidR="00BC6B5F" w:rsidRPr="00B97066" w:rsidRDefault="00BC6B5F" w:rsidP="00091DF5">
            <w:pPr>
              <w:jc w:val="right"/>
              <w:rPr>
                <w:rFonts w:ascii="Arial" w:hAnsi="Arial" w:cs="Arial"/>
                <w:b/>
                <w:sz w:val="24"/>
                <w:szCs w:val="24"/>
                <w:lang w:val="el-GR"/>
              </w:rPr>
            </w:pPr>
          </w:p>
          <w:p w14:paraId="15562F7D" w14:textId="77777777" w:rsidR="00566D98" w:rsidRPr="00B97066" w:rsidRDefault="00566D98" w:rsidP="00566D98">
            <w:pPr>
              <w:jc w:val="right"/>
              <w:rPr>
                <w:rFonts w:ascii="Arial" w:hAnsi="Arial" w:cs="Arial"/>
                <w:b/>
                <w:sz w:val="24"/>
                <w:szCs w:val="24"/>
                <w:lang w:val="el-GR"/>
              </w:rPr>
            </w:pPr>
            <w:r w:rsidRPr="00B97066">
              <w:rPr>
                <w:rFonts w:ascii="Arial" w:hAnsi="Arial" w:cs="Arial"/>
                <w:b/>
                <w:sz w:val="24"/>
                <w:szCs w:val="24"/>
                <w:lang w:val="el-GR"/>
              </w:rPr>
              <w:t>Έναρξη της ισχύος του παρόντος Νόμου</w:t>
            </w:r>
          </w:p>
          <w:p w14:paraId="2EF8D160" w14:textId="77777777" w:rsidR="00BC6B5F" w:rsidRPr="00B97066" w:rsidRDefault="00BC6B5F" w:rsidP="00091DF5">
            <w:pPr>
              <w:jc w:val="right"/>
              <w:rPr>
                <w:rFonts w:ascii="Arial" w:hAnsi="Arial" w:cs="Arial"/>
                <w:b/>
                <w:sz w:val="24"/>
                <w:szCs w:val="24"/>
                <w:lang w:val="el-GR"/>
              </w:rPr>
            </w:pPr>
          </w:p>
          <w:p w14:paraId="3B320F5C" w14:textId="58153496" w:rsidR="00B34836" w:rsidRPr="00B97066" w:rsidRDefault="00B34836" w:rsidP="002A01CD">
            <w:pPr>
              <w:rPr>
                <w:rFonts w:ascii="Arial" w:hAnsi="Arial" w:cs="Arial"/>
                <w:b/>
                <w:sz w:val="24"/>
                <w:szCs w:val="24"/>
                <w:lang w:val="el-GR"/>
              </w:rPr>
            </w:pPr>
          </w:p>
        </w:tc>
        <w:tc>
          <w:tcPr>
            <w:tcW w:w="8505" w:type="dxa"/>
          </w:tcPr>
          <w:p w14:paraId="0A84215B" w14:textId="77777777" w:rsidR="00AE4C11" w:rsidRPr="00B97066" w:rsidRDefault="00AE4C11" w:rsidP="00091DF5">
            <w:pPr>
              <w:jc w:val="both"/>
              <w:rPr>
                <w:rFonts w:ascii="Arial" w:hAnsi="Arial" w:cs="Arial"/>
                <w:sz w:val="24"/>
                <w:szCs w:val="24"/>
                <w:lang w:val="el-GR"/>
              </w:rPr>
            </w:pPr>
            <w:r w:rsidRPr="00B97066">
              <w:rPr>
                <w:rFonts w:ascii="Arial" w:hAnsi="Arial" w:cs="Arial"/>
                <w:sz w:val="24"/>
                <w:szCs w:val="24"/>
                <w:lang w:val="el-GR"/>
              </w:rPr>
              <w:lastRenderedPageBreak/>
              <w:t>Επειδή η πολιτεία έχει ευθύνη να διασφαλί</w:t>
            </w:r>
            <w:r w:rsidR="00AA6AB6" w:rsidRPr="00B97066">
              <w:rPr>
                <w:rFonts w:ascii="Arial" w:hAnsi="Arial" w:cs="Arial"/>
                <w:sz w:val="24"/>
                <w:szCs w:val="24"/>
                <w:lang w:val="el-GR"/>
              </w:rPr>
              <w:t>ζ</w:t>
            </w:r>
            <w:r w:rsidRPr="00B97066">
              <w:rPr>
                <w:rFonts w:ascii="Arial" w:hAnsi="Arial" w:cs="Arial"/>
                <w:sz w:val="24"/>
                <w:szCs w:val="24"/>
                <w:lang w:val="el-GR"/>
              </w:rPr>
              <w:t xml:space="preserve">ει </w:t>
            </w:r>
            <w:r w:rsidR="0000082B" w:rsidRPr="00B97066">
              <w:rPr>
                <w:rFonts w:ascii="Arial" w:hAnsi="Arial" w:cs="Arial"/>
                <w:sz w:val="24"/>
                <w:szCs w:val="24"/>
                <w:lang w:val="el-GR"/>
              </w:rPr>
              <w:t xml:space="preserve">το δικαίωμα </w:t>
            </w:r>
            <w:r w:rsidR="00FC2BDA" w:rsidRPr="00B97066">
              <w:rPr>
                <w:rFonts w:ascii="Arial" w:hAnsi="Arial" w:cs="Arial"/>
                <w:sz w:val="24"/>
                <w:szCs w:val="24"/>
                <w:lang w:val="el-GR"/>
              </w:rPr>
              <w:t xml:space="preserve">κάθε παιδιού </w:t>
            </w:r>
            <w:r w:rsidR="004858D8" w:rsidRPr="00B97066">
              <w:rPr>
                <w:rFonts w:ascii="Arial" w:hAnsi="Arial" w:cs="Arial"/>
                <w:sz w:val="24"/>
                <w:szCs w:val="24"/>
                <w:lang w:val="el-GR"/>
              </w:rPr>
              <w:t>στην</w:t>
            </w:r>
            <w:r w:rsidR="00262C84" w:rsidRPr="00B97066">
              <w:rPr>
                <w:rFonts w:ascii="Arial" w:hAnsi="Arial" w:cs="Arial"/>
                <w:sz w:val="24"/>
                <w:szCs w:val="24"/>
                <w:lang w:val="el-GR"/>
              </w:rPr>
              <w:t xml:space="preserve"> εκπαίδευση</w:t>
            </w:r>
            <w:r w:rsidRPr="00B97066">
              <w:rPr>
                <w:rFonts w:ascii="Arial" w:hAnsi="Arial" w:cs="Arial"/>
                <w:sz w:val="24"/>
                <w:szCs w:val="24"/>
                <w:lang w:val="el-GR"/>
              </w:rPr>
              <w:t>·</w:t>
            </w:r>
          </w:p>
          <w:p w14:paraId="0A0046E0" w14:textId="77777777" w:rsidR="00AE4C11" w:rsidRPr="00B97066" w:rsidRDefault="00AE4C11" w:rsidP="00091DF5">
            <w:pPr>
              <w:jc w:val="both"/>
              <w:rPr>
                <w:rFonts w:ascii="Arial" w:hAnsi="Arial" w:cs="Arial"/>
                <w:sz w:val="24"/>
                <w:szCs w:val="24"/>
                <w:lang w:val="el-GR"/>
              </w:rPr>
            </w:pPr>
          </w:p>
          <w:p w14:paraId="47ABB64C" w14:textId="77777777" w:rsidR="005C51E2" w:rsidRPr="00B97066" w:rsidRDefault="005C51E2" w:rsidP="005C51E2">
            <w:pPr>
              <w:jc w:val="both"/>
              <w:rPr>
                <w:rFonts w:ascii="Arial" w:hAnsi="Arial" w:cs="Arial"/>
                <w:sz w:val="24"/>
                <w:szCs w:val="24"/>
                <w:lang w:val="el-GR"/>
              </w:rPr>
            </w:pPr>
            <w:r w:rsidRPr="00B97066">
              <w:rPr>
                <w:rFonts w:ascii="Arial" w:hAnsi="Arial" w:cs="Arial"/>
                <w:sz w:val="24"/>
                <w:szCs w:val="24"/>
                <w:lang w:val="el-GR"/>
              </w:rPr>
              <w:t xml:space="preserve">Επειδή η πολιτεία </w:t>
            </w:r>
            <w:r w:rsidR="00262C84" w:rsidRPr="00B97066">
              <w:rPr>
                <w:rFonts w:ascii="Arial" w:hAnsi="Arial" w:cs="Arial"/>
                <w:sz w:val="24"/>
                <w:szCs w:val="24"/>
                <w:lang w:val="el-GR"/>
              </w:rPr>
              <w:t xml:space="preserve">έχει ευθύνη να διασφαλίζει την ίση μεταχείριση κάθε παιδιού χωρίς διακρίσεις ανεξάρτητα από τη φυλή, το χρώμα, το φύλο, τη γλώσσα, τη θρησκεία, τις πολιτικές ή άλλες πεποιθήσεις </w:t>
            </w:r>
            <w:r w:rsidRPr="00B97066">
              <w:rPr>
                <w:rFonts w:ascii="Arial" w:hAnsi="Arial" w:cs="Arial"/>
                <w:sz w:val="24"/>
                <w:szCs w:val="24"/>
                <w:lang w:val="el-GR"/>
              </w:rPr>
              <w:t xml:space="preserve">του παιδιού ή των γονέων ή των νόμιμων κηδεμόνων του, ή </w:t>
            </w:r>
            <w:r w:rsidR="00262C84" w:rsidRPr="00B97066">
              <w:rPr>
                <w:rFonts w:ascii="Arial" w:hAnsi="Arial" w:cs="Arial"/>
                <w:sz w:val="24"/>
                <w:szCs w:val="24"/>
                <w:lang w:val="el-GR"/>
              </w:rPr>
              <w:t xml:space="preserve">την </w:t>
            </w:r>
            <w:r w:rsidRPr="00B97066">
              <w:rPr>
                <w:rFonts w:ascii="Arial" w:hAnsi="Arial" w:cs="Arial"/>
                <w:sz w:val="24"/>
                <w:szCs w:val="24"/>
                <w:lang w:val="el-GR"/>
              </w:rPr>
              <w:t>κρατική, εθνική ή κοινωνική καταγωγή τους, τη</w:t>
            </w:r>
            <w:r w:rsidR="00262C84" w:rsidRPr="00B97066">
              <w:rPr>
                <w:rFonts w:ascii="Arial" w:hAnsi="Arial" w:cs="Arial"/>
                <w:sz w:val="24"/>
                <w:szCs w:val="24"/>
                <w:lang w:val="el-GR"/>
              </w:rPr>
              <w:t>ν</w:t>
            </w:r>
            <w:r w:rsidRPr="00B97066">
              <w:rPr>
                <w:rFonts w:ascii="Arial" w:hAnsi="Arial" w:cs="Arial"/>
                <w:sz w:val="24"/>
                <w:szCs w:val="24"/>
                <w:lang w:val="el-GR"/>
              </w:rPr>
              <w:t xml:space="preserve"> αναπηρία ή οποιαδήποτε άλλη κατάσταση·</w:t>
            </w:r>
          </w:p>
          <w:p w14:paraId="217D60EC" w14:textId="77777777" w:rsidR="005C51E2" w:rsidRPr="00B97066" w:rsidRDefault="005C51E2" w:rsidP="00091DF5">
            <w:pPr>
              <w:jc w:val="both"/>
              <w:rPr>
                <w:rFonts w:ascii="Arial" w:hAnsi="Arial" w:cs="Arial"/>
                <w:sz w:val="24"/>
                <w:szCs w:val="24"/>
                <w:lang w:val="el-GR"/>
              </w:rPr>
            </w:pPr>
          </w:p>
          <w:p w14:paraId="61FBF302" w14:textId="77777777" w:rsidR="00262C84" w:rsidRPr="00B97066" w:rsidRDefault="00262C84" w:rsidP="00262C84">
            <w:pPr>
              <w:jc w:val="both"/>
              <w:rPr>
                <w:rFonts w:ascii="Arial" w:hAnsi="Arial" w:cs="Arial"/>
                <w:sz w:val="24"/>
                <w:szCs w:val="24"/>
                <w:lang w:val="el-GR"/>
              </w:rPr>
            </w:pPr>
            <w:r w:rsidRPr="00B97066">
              <w:rPr>
                <w:rFonts w:ascii="Arial" w:hAnsi="Arial" w:cs="Arial"/>
                <w:sz w:val="24"/>
                <w:szCs w:val="24"/>
                <w:lang w:val="el-GR"/>
              </w:rPr>
              <w:t>Επειδή η πολιτεία σέβεται την αρχή της διασφάλισης του καλύτερου συμφέροντος του παιδιού·</w:t>
            </w:r>
          </w:p>
          <w:p w14:paraId="19A67330" w14:textId="77777777" w:rsidR="0007421B" w:rsidRPr="00B97066" w:rsidRDefault="0007421B" w:rsidP="00262C84">
            <w:pPr>
              <w:jc w:val="both"/>
              <w:rPr>
                <w:rFonts w:ascii="Arial" w:hAnsi="Arial" w:cs="Arial"/>
                <w:sz w:val="24"/>
                <w:szCs w:val="24"/>
                <w:lang w:val="el-GR"/>
              </w:rPr>
            </w:pPr>
          </w:p>
          <w:p w14:paraId="219DBBA6" w14:textId="77777777" w:rsidR="0007421B" w:rsidRPr="00B97066" w:rsidRDefault="0007421B" w:rsidP="0007421B">
            <w:pPr>
              <w:jc w:val="both"/>
              <w:rPr>
                <w:rFonts w:ascii="Arial" w:hAnsi="Arial" w:cs="Arial"/>
                <w:sz w:val="24"/>
                <w:szCs w:val="24"/>
                <w:lang w:val="el-GR"/>
              </w:rPr>
            </w:pPr>
            <w:r w:rsidRPr="00B97066">
              <w:rPr>
                <w:rFonts w:ascii="Arial" w:hAnsi="Arial" w:cs="Arial"/>
                <w:sz w:val="24"/>
                <w:szCs w:val="24"/>
                <w:lang w:val="el-GR"/>
              </w:rPr>
              <w:t xml:space="preserve">Επειδή η διασφάλιση ίσων ευκαιριών στην εκπαίδευση δεν είναι εφικτή χωρίς να λαμβάνονται υπόψη </w:t>
            </w:r>
            <w:r w:rsidR="00966143" w:rsidRPr="00B97066">
              <w:rPr>
                <w:rFonts w:ascii="Arial" w:hAnsi="Arial" w:cs="Arial"/>
                <w:sz w:val="24"/>
                <w:szCs w:val="24"/>
                <w:lang w:val="el-GR"/>
              </w:rPr>
              <w:t>οι</w:t>
            </w:r>
            <w:r w:rsidR="00492A1A" w:rsidRPr="00B97066">
              <w:rPr>
                <w:rFonts w:ascii="Arial" w:hAnsi="Arial" w:cs="Arial"/>
                <w:sz w:val="24"/>
                <w:szCs w:val="24"/>
                <w:lang w:val="el-GR"/>
              </w:rPr>
              <w:t xml:space="preserve"> ανάγκες</w:t>
            </w:r>
            <w:r w:rsidRPr="00B97066">
              <w:rPr>
                <w:rFonts w:ascii="Arial" w:hAnsi="Arial" w:cs="Arial"/>
                <w:sz w:val="24"/>
                <w:szCs w:val="24"/>
                <w:lang w:val="el-GR"/>
              </w:rPr>
              <w:t xml:space="preserve"> κάθε παιδιού·</w:t>
            </w:r>
          </w:p>
          <w:p w14:paraId="3B34A686" w14:textId="77777777" w:rsidR="00262C84" w:rsidRPr="00B97066" w:rsidRDefault="00262C84" w:rsidP="00262C84">
            <w:pPr>
              <w:jc w:val="both"/>
              <w:rPr>
                <w:rFonts w:ascii="Arial" w:hAnsi="Arial" w:cs="Arial"/>
                <w:sz w:val="24"/>
                <w:szCs w:val="24"/>
                <w:lang w:val="el-GR"/>
              </w:rPr>
            </w:pPr>
          </w:p>
          <w:p w14:paraId="6DE526A3" w14:textId="77777777" w:rsidR="00AE4C11" w:rsidRPr="00B97066" w:rsidRDefault="005C51E2" w:rsidP="00091DF5">
            <w:pPr>
              <w:jc w:val="both"/>
              <w:rPr>
                <w:rFonts w:ascii="Arial" w:hAnsi="Arial" w:cs="Arial"/>
                <w:sz w:val="24"/>
                <w:szCs w:val="24"/>
                <w:lang w:val="el-GR"/>
              </w:rPr>
            </w:pPr>
            <w:r w:rsidRPr="00B97066">
              <w:rPr>
                <w:rFonts w:ascii="Arial" w:hAnsi="Arial" w:cs="Arial"/>
                <w:sz w:val="24"/>
                <w:szCs w:val="24"/>
                <w:lang w:val="el-GR"/>
              </w:rPr>
              <w:t>Επειδή απαιτείται  η ενσωμάτωση της αρχής του καθολικού σχεδιασμού και της εφαρμογής εύλογων προσαρμογών</w:t>
            </w:r>
            <w:r w:rsidR="004A78D7" w:rsidRPr="00B97066">
              <w:rPr>
                <w:rFonts w:ascii="Arial" w:hAnsi="Arial" w:cs="Arial"/>
                <w:sz w:val="24"/>
                <w:szCs w:val="24"/>
                <w:lang w:val="el-GR"/>
              </w:rPr>
              <w:t xml:space="preserve"> </w:t>
            </w:r>
            <w:r w:rsidRPr="00B97066">
              <w:rPr>
                <w:rFonts w:ascii="Arial" w:hAnsi="Arial" w:cs="Arial"/>
                <w:sz w:val="24"/>
                <w:szCs w:val="24"/>
                <w:lang w:val="el-GR"/>
              </w:rPr>
              <w:t>στο εκπαιδευτικό σύστημα, ώστε να αποφεύγεται  οποιαδήποτε διάκριση</w:t>
            </w:r>
            <w:r w:rsidR="00AE4C11" w:rsidRPr="00B97066">
              <w:rPr>
                <w:rFonts w:ascii="Arial" w:hAnsi="Arial" w:cs="Arial"/>
                <w:sz w:val="24"/>
                <w:szCs w:val="24"/>
                <w:lang w:val="el-GR"/>
              </w:rPr>
              <w:t>·</w:t>
            </w:r>
          </w:p>
          <w:p w14:paraId="0B0831C1" w14:textId="77777777" w:rsidR="001E044B" w:rsidRPr="00B97066" w:rsidRDefault="001E044B" w:rsidP="00091DF5">
            <w:pPr>
              <w:jc w:val="both"/>
              <w:rPr>
                <w:rFonts w:ascii="Arial" w:hAnsi="Arial" w:cs="Arial"/>
                <w:sz w:val="24"/>
                <w:szCs w:val="24"/>
                <w:lang w:val="el-GR"/>
              </w:rPr>
            </w:pPr>
          </w:p>
          <w:p w14:paraId="54697A60" w14:textId="77777777" w:rsidR="00815D32" w:rsidRPr="00B97066" w:rsidRDefault="00815D32" w:rsidP="00091DF5">
            <w:pPr>
              <w:jc w:val="both"/>
              <w:rPr>
                <w:rFonts w:ascii="Arial" w:hAnsi="Arial" w:cs="Arial"/>
                <w:sz w:val="24"/>
                <w:szCs w:val="24"/>
                <w:lang w:val="el-GR"/>
              </w:rPr>
            </w:pPr>
            <w:r w:rsidRPr="00B97066">
              <w:rPr>
                <w:rFonts w:ascii="Arial" w:hAnsi="Arial" w:cs="Arial"/>
                <w:sz w:val="24"/>
                <w:szCs w:val="24"/>
                <w:lang w:val="el-GR"/>
              </w:rPr>
              <w:t xml:space="preserve">Επειδή η ισότητα των δικαιωμάτων των παιδιών κατοχυρώνεται στη Σύμβαση των Ηνωμένων Εθνών για τα Δικαιώματα του Παιδιού (UNCRC), στη Σύμβαση των Ηνωμένων Εθνών για τα Δικαιώματα των Ατόμων με Αναπηρίες (UNCRPD) και σε διεθνείς διακηρύξεις και συμβάσεις που έχουν επικυρωθεί από την Κυπριακή Δημοκρατία· </w:t>
            </w:r>
          </w:p>
          <w:p w14:paraId="6D8896BB" w14:textId="77777777" w:rsidR="00815D32" w:rsidRPr="00B97066" w:rsidRDefault="00815D32" w:rsidP="00091DF5">
            <w:pPr>
              <w:jc w:val="both"/>
              <w:rPr>
                <w:rFonts w:ascii="Arial" w:hAnsi="Arial" w:cs="Arial"/>
                <w:sz w:val="24"/>
                <w:szCs w:val="24"/>
                <w:lang w:val="el-GR"/>
              </w:rPr>
            </w:pPr>
          </w:p>
          <w:p w14:paraId="2C0B6651" w14:textId="77777777" w:rsidR="00815D32" w:rsidRPr="00B97066" w:rsidRDefault="00815D32" w:rsidP="00091DF5">
            <w:pPr>
              <w:jc w:val="both"/>
              <w:rPr>
                <w:rFonts w:ascii="Arial" w:hAnsi="Arial" w:cs="Arial"/>
                <w:sz w:val="24"/>
                <w:szCs w:val="24"/>
                <w:lang w:val="el-GR"/>
              </w:rPr>
            </w:pPr>
            <w:r w:rsidRPr="00B97066">
              <w:rPr>
                <w:rFonts w:ascii="Arial" w:hAnsi="Arial" w:cs="Arial"/>
                <w:sz w:val="24"/>
                <w:szCs w:val="24"/>
                <w:lang w:val="el-GR"/>
              </w:rPr>
              <w:t>Η Βουλή των Αντιπροσώπων ψηφίζει ως ακολούθως:</w:t>
            </w:r>
          </w:p>
          <w:p w14:paraId="4C60F7EF" w14:textId="77777777" w:rsidR="00815D32" w:rsidRPr="00B97066" w:rsidRDefault="00815D32" w:rsidP="00091DF5">
            <w:pPr>
              <w:jc w:val="both"/>
              <w:rPr>
                <w:rFonts w:ascii="Arial" w:hAnsi="Arial" w:cs="Arial"/>
                <w:sz w:val="24"/>
                <w:szCs w:val="24"/>
                <w:lang w:val="el-GR"/>
              </w:rPr>
            </w:pPr>
          </w:p>
          <w:p w14:paraId="3F1462BE" w14:textId="77777777" w:rsidR="00815D32" w:rsidRPr="00B97066" w:rsidRDefault="00815D32" w:rsidP="00091DF5">
            <w:pPr>
              <w:jc w:val="both"/>
              <w:rPr>
                <w:rFonts w:ascii="Arial" w:hAnsi="Arial" w:cs="Arial"/>
                <w:sz w:val="24"/>
                <w:szCs w:val="24"/>
                <w:lang w:val="el-GR"/>
              </w:rPr>
            </w:pPr>
          </w:p>
          <w:p w14:paraId="0C1CE17A" w14:textId="77777777" w:rsidR="00815D32" w:rsidRPr="00B97066" w:rsidRDefault="00812002" w:rsidP="00091DF5">
            <w:pPr>
              <w:jc w:val="center"/>
              <w:rPr>
                <w:rFonts w:ascii="Arial" w:hAnsi="Arial" w:cs="Arial"/>
                <w:b/>
                <w:sz w:val="24"/>
                <w:szCs w:val="24"/>
                <w:lang w:val="el-GR"/>
              </w:rPr>
            </w:pPr>
            <w:r w:rsidRPr="00B97066">
              <w:rPr>
                <w:rFonts w:ascii="Arial" w:hAnsi="Arial" w:cs="Arial"/>
                <w:b/>
                <w:sz w:val="24"/>
                <w:szCs w:val="24"/>
                <w:lang w:val="el-GR"/>
              </w:rPr>
              <w:t>ΜΕΡΟΣ Ι</w:t>
            </w:r>
          </w:p>
          <w:p w14:paraId="4B02BF9D" w14:textId="77777777" w:rsidR="00812002" w:rsidRPr="00B97066" w:rsidRDefault="00812002" w:rsidP="00091DF5">
            <w:pPr>
              <w:jc w:val="center"/>
              <w:rPr>
                <w:rFonts w:ascii="Arial" w:hAnsi="Arial" w:cs="Arial"/>
                <w:b/>
                <w:sz w:val="24"/>
                <w:szCs w:val="24"/>
                <w:lang w:val="el-GR"/>
              </w:rPr>
            </w:pPr>
            <w:r w:rsidRPr="00B97066">
              <w:rPr>
                <w:rFonts w:ascii="Arial" w:hAnsi="Arial" w:cs="Arial"/>
                <w:b/>
                <w:sz w:val="24"/>
                <w:szCs w:val="24"/>
                <w:lang w:val="el-GR"/>
              </w:rPr>
              <w:t>ΠΡΟΚΑΤΑΡΚΤΙΚΑ</w:t>
            </w:r>
          </w:p>
          <w:p w14:paraId="437DD003" w14:textId="77777777" w:rsidR="00812002" w:rsidRPr="00B97066" w:rsidRDefault="00812002" w:rsidP="00091DF5">
            <w:pPr>
              <w:jc w:val="both"/>
              <w:rPr>
                <w:rFonts w:ascii="Arial" w:hAnsi="Arial" w:cs="Arial"/>
                <w:b/>
                <w:sz w:val="24"/>
                <w:szCs w:val="24"/>
                <w:lang w:val="el-GR"/>
              </w:rPr>
            </w:pPr>
          </w:p>
          <w:p w14:paraId="4CA1E518" w14:textId="77777777" w:rsidR="00815D32" w:rsidRPr="00B97066" w:rsidRDefault="00812002" w:rsidP="00091DF5">
            <w:pPr>
              <w:jc w:val="both"/>
              <w:rPr>
                <w:rFonts w:ascii="Arial" w:hAnsi="Arial" w:cs="Arial"/>
                <w:sz w:val="24"/>
                <w:szCs w:val="24"/>
                <w:lang w:val="el-GR"/>
              </w:rPr>
            </w:pPr>
            <w:r w:rsidRPr="00B97066">
              <w:rPr>
                <w:rFonts w:ascii="Arial" w:hAnsi="Arial" w:cs="Arial"/>
                <w:b/>
                <w:sz w:val="24"/>
                <w:szCs w:val="24"/>
                <w:lang w:val="el-GR"/>
              </w:rPr>
              <w:t xml:space="preserve">1. </w:t>
            </w:r>
            <w:r w:rsidRPr="00B97066">
              <w:rPr>
                <w:rFonts w:ascii="Arial" w:hAnsi="Arial" w:cs="Arial"/>
                <w:sz w:val="24"/>
                <w:szCs w:val="24"/>
                <w:lang w:val="el-GR"/>
              </w:rPr>
              <w:t xml:space="preserve">Ο παρών </w:t>
            </w:r>
            <w:r w:rsidR="00C50E55" w:rsidRPr="00B97066">
              <w:rPr>
                <w:rFonts w:ascii="Arial" w:hAnsi="Arial" w:cs="Arial"/>
                <w:sz w:val="24"/>
                <w:szCs w:val="24"/>
                <w:lang w:val="el-GR"/>
              </w:rPr>
              <w:t>Νόμος</w:t>
            </w:r>
            <w:r w:rsidRPr="00B97066">
              <w:rPr>
                <w:rFonts w:ascii="Arial" w:hAnsi="Arial" w:cs="Arial"/>
                <w:sz w:val="24"/>
                <w:szCs w:val="24"/>
                <w:lang w:val="el-GR"/>
              </w:rPr>
              <w:t xml:space="preserve"> θα αναφέρεται ως ο περί Ενιαίας Εκπαίδευσης </w:t>
            </w:r>
            <w:r w:rsidR="0000082B" w:rsidRPr="00B97066">
              <w:rPr>
                <w:rFonts w:ascii="Arial" w:hAnsi="Arial" w:cs="Arial"/>
                <w:sz w:val="24"/>
                <w:szCs w:val="24"/>
                <w:lang w:val="el-GR"/>
              </w:rPr>
              <w:t xml:space="preserve">(Δομές Υποστήριξης) </w:t>
            </w:r>
            <w:r w:rsidRPr="00B97066">
              <w:rPr>
                <w:rFonts w:ascii="Arial" w:hAnsi="Arial" w:cs="Arial"/>
                <w:sz w:val="24"/>
                <w:szCs w:val="24"/>
                <w:lang w:val="el-GR"/>
              </w:rPr>
              <w:t>Νόμος του 2019.</w:t>
            </w:r>
          </w:p>
          <w:p w14:paraId="79DEBA08" w14:textId="77777777" w:rsidR="00812002" w:rsidRPr="00B97066" w:rsidRDefault="00812002" w:rsidP="00091DF5">
            <w:pPr>
              <w:jc w:val="both"/>
              <w:rPr>
                <w:rFonts w:ascii="Arial" w:hAnsi="Arial" w:cs="Arial"/>
                <w:sz w:val="24"/>
                <w:szCs w:val="24"/>
                <w:lang w:val="el-GR"/>
              </w:rPr>
            </w:pPr>
          </w:p>
          <w:p w14:paraId="7093CFD2" w14:textId="77777777" w:rsidR="00812002" w:rsidRPr="00B97066" w:rsidRDefault="00812002" w:rsidP="00091DF5">
            <w:pPr>
              <w:jc w:val="both"/>
              <w:rPr>
                <w:rFonts w:ascii="Arial" w:hAnsi="Arial" w:cs="Arial"/>
                <w:sz w:val="24"/>
                <w:szCs w:val="24"/>
                <w:lang w:val="el-GR"/>
              </w:rPr>
            </w:pPr>
            <w:r w:rsidRPr="00B97066">
              <w:rPr>
                <w:rFonts w:ascii="Arial" w:hAnsi="Arial" w:cs="Arial"/>
                <w:b/>
                <w:sz w:val="24"/>
                <w:szCs w:val="24"/>
                <w:lang w:val="el-GR"/>
              </w:rPr>
              <w:t>2</w:t>
            </w:r>
            <w:r w:rsidRPr="00B97066">
              <w:rPr>
                <w:rFonts w:ascii="Arial" w:hAnsi="Arial" w:cs="Arial"/>
                <w:sz w:val="24"/>
                <w:szCs w:val="24"/>
                <w:lang w:val="el-GR"/>
              </w:rPr>
              <w:t xml:space="preserve">.–(1) Στον παρόντα </w:t>
            </w:r>
            <w:r w:rsidR="00807BD5" w:rsidRPr="00B97066">
              <w:rPr>
                <w:rFonts w:ascii="Arial" w:hAnsi="Arial" w:cs="Arial"/>
                <w:sz w:val="24"/>
                <w:szCs w:val="24"/>
                <w:lang w:val="el-GR"/>
              </w:rPr>
              <w:t>Νό</w:t>
            </w:r>
            <w:r w:rsidR="00296C01" w:rsidRPr="00B97066">
              <w:rPr>
                <w:rFonts w:ascii="Arial" w:hAnsi="Arial" w:cs="Arial"/>
                <w:sz w:val="24"/>
                <w:szCs w:val="24"/>
                <w:lang w:val="el-GR"/>
              </w:rPr>
              <w:t>μ</w:t>
            </w:r>
            <w:r w:rsidR="00807BD5" w:rsidRPr="00B97066">
              <w:rPr>
                <w:rFonts w:ascii="Arial" w:hAnsi="Arial" w:cs="Arial"/>
                <w:sz w:val="24"/>
                <w:szCs w:val="24"/>
                <w:lang w:val="el-GR"/>
              </w:rPr>
              <w:t>ο</w:t>
            </w:r>
            <w:r w:rsidRPr="00B97066">
              <w:rPr>
                <w:rFonts w:ascii="Arial" w:hAnsi="Arial" w:cs="Arial"/>
                <w:sz w:val="24"/>
                <w:szCs w:val="24"/>
                <w:lang w:val="el-GR"/>
              </w:rPr>
              <w:t xml:space="preserve">, εκτός αν από το κείμενο προκύπτει διαφορετική έννοια— </w:t>
            </w:r>
          </w:p>
          <w:p w14:paraId="7198A27F" w14:textId="77777777" w:rsidR="00812002" w:rsidRPr="00B97066" w:rsidRDefault="00812002" w:rsidP="00091DF5">
            <w:pPr>
              <w:jc w:val="both"/>
              <w:rPr>
                <w:rFonts w:ascii="Arial" w:hAnsi="Arial" w:cs="Arial"/>
                <w:sz w:val="24"/>
                <w:szCs w:val="24"/>
                <w:lang w:val="el-GR"/>
              </w:rPr>
            </w:pPr>
          </w:p>
          <w:p w14:paraId="079EE20B" w14:textId="6A0E649C" w:rsidR="009409F8" w:rsidRPr="00B97066" w:rsidRDefault="009409F8" w:rsidP="00091DF5">
            <w:pPr>
              <w:jc w:val="both"/>
              <w:rPr>
                <w:rFonts w:ascii="Arial" w:hAnsi="Arial" w:cs="Arial"/>
                <w:sz w:val="24"/>
                <w:szCs w:val="24"/>
                <w:lang w:val="el-GR"/>
              </w:rPr>
            </w:pPr>
            <w:r w:rsidRPr="00B97066">
              <w:rPr>
                <w:rFonts w:ascii="Arial" w:hAnsi="Arial" w:cs="Arial"/>
                <w:sz w:val="24"/>
                <w:szCs w:val="24"/>
                <w:lang w:val="el-GR"/>
              </w:rPr>
              <w:t xml:space="preserve">«αναλυτικό πρόγραμμα» </w:t>
            </w:r>
            <w:r w:rsidR="00187C07" w:rsidRPr="00B97066">
              <w:rPr>
                <w:rFonts w:ascii="Arial" w:hAnsi="Arial" w:cs="Arial"/>
                <w:sz w:val="24"/>
                <w:szCs w:val="24"/>
                <w:lang w:val="el-GR"/>
              </w:rPr>
              <w:t>σημαίνει τους σκοπούς, τους στόχους,</w:t>
            </w:r>
            <w:r w:rsidR="00B67DA7">
              <w:rPr>
                <w:rFonts w:ascii="Arial" w:hAnsi="Arial" w:cs="Arial"/>
                <w:sz w:val="24"/>
                <w:szCs w:val="24"/>
                <w:lang w:val="el-GR"/>
              </w:rPr>
              <w:t xml:space="preserve"> </w:t>
            </w:r>
            <w:r w:rsidR="00B67DA7" w:rsidRPr="00815C8F">
              <w:rPr>
                <w:rFonts w:ascii="Arial" w:hAnsi="Arial" w:cs="Arial"/>
                <w:color w:val="00B050"/>
                <w:sz w:val="24"/>
                <w:szCs w:val="24"/>
                <w:lang w:val="el-GR"/>
              </w:rPr>
              <w:t>τους δείκτες επιτυχίας και επάρκειας</w:t>
            </w:r>
            <w:r w:rsidR="00B67DA7">
              <w:rPr>
                <w:rFonts w:ascii="Arial" w:hAnsi="Arial" w:cs="Arial"/>
                <w:sz w:val="24"/>
                <w:szCs w:val="24"/>
                <w:lang w:val="el-GR"/>
              </w:rPr>
              <w:t>,</w:t>
            </w:r>
            <w:r w:rsidR="00187C07" w:rsidRPr="00B97066">
              <w:rPr>
                <w:rFonts w:ascii="Arial" w:hAnsi="Arial" w:cs="Arial"/>
                <w:sz w:val="24"/>
                <w:szCs w:val="24"/>
                <w:lang w:val="el-GR"/>
              </w:rPr>
              <w:t xml:space="preserve"> την ύλη, τα μέσ</w:t>
            </w:r>
            <w:r w:rsidR="00414975" w:rsidRPr="00B97066">
              <w:rPr>
                <w:rFonts w:ascii="Arial" w:hAnsi="Arial" w:cs="Arial"/>
                <w:sz w:val="24"/>
                <w:szCs w:val="24"/>
                <w:lang w:val="el-GR"/>
              </w:rPr>
              <w:t>α</w:t>
            </w:r>
            <w:r w:rsidR="00187C07" w:rsidRPr="00B97066">
              <w:rPr>
                <w:rFonts w:ascii="Arial" w:hAnsi="Arial" w:cs="Arial"/>
                <w:sz w:val="24"/>
                <w:szCs w:val="24"/>
                <w:lang w:val="el-GR"/>
              </w:rPr>
              <w:t xml:space="preserve"> και τις μεθόδους </w:t>
            </w:r>
            <w:r w:rsidR="00733D4D" w:rsidRPr="00815C8F">
              <w:rPr>
                <w:rFonts w:ascii="Arial" w:hAnsi="Arial" w:cs="Arial"/>
                <w:color w:val="00B050"/>
                <w:sz w:val="24"/>
                <w:szCs w:val="24"/>
                <w:lang w:val="el-GR"/>
              </w:rPr>
              <w:t>του Νηπιαγωγείου</w:t>
            </w:r>
            <w:r w:rsidR="00733D4D">
              <w:rPr>
                <w:rFonts w:ascii="Arial" w:hAnsi="Arial" w:cs="Arial"/>
                <w:color w:val="FF0000"/>
                <w:sz w:val="24"/>
                <w:szCs w:val="24"/>
                <w:lang w:val="el-GR"/>
              </w:rPr>
              <w:t xml:space="preserve">, </w:t>
            </w:r>
            <w:r w:rsidR="00187C07" w:rsidRPr="00B97066">
              <w:rPr>
                <w:rFonts w:ascii="Arial" w:hAnsi="Arial" w:cs="Arial"/>
                <w:sz w:val="24"/>
                <w:szCs w:val="24"/>
                <w:lang w:val="el-GR"/>
              </w:rPr>
              <w:t>της</w:t>
            </w:r>
            <w:r w:rsidR="00B67DA7">
              <w:rPr>
                <w:rFonts w:ascii="Arial" w:hAnsi="Arial" w:cs="Arial"/>
                <w:sz w:val="24"/>
                <w:szCs w:val="24"/>
                <w:lang w:val="el-GR"/>
              </w:rPr>
              <w:t xml:space="preserve"> </w:t>
            </w:r>
            <w:r w:rsidR="00733D4D" w:rsidRPr="00815C8F">
              <w:rPr>
                <w:rFonts w:ascii="Arial" w:hAnsi="Arial" w:cs="Arial"/>
                <w:color w:val="00B050"/>
                <w:sz w:val="24"/>
                <w:szCs w:val="24"/>
                <w:lang w:val="el-GR"/>
              </w:rPr>
              <w:t>Προδημοτικής</w:t>
            </w:r>
            <w:r w:rsidR="00B67DA7" w:rsidRPr="00815C8F">
              <w:rPr>
                <w:rFonts w:ascii="Arial" w:hAnsi="Arial" w:cs="Arial"/>
                <w:color w:val="00B050"/>
                <w:sz w:val="24"/>
                <w:szCs w:val="24"/>
                <w:lang w:val="el-GR"/>
              </w:rPr>
              <w:t>,</w:t>
            </w:r>
            <w:r w:rsidR="00B67DA7">
              <w:rPr>
                <w:rFonts w:ascii="Arial" w:hAnsi="Arial" w:cs="Arial"/>
                <w:sz w:val="24"/>
                <w:szCs w:val="24"/>
                <w:lang w:val="el-GR"/>
              </w:rPr>
              <w:t xml:space="preserve"> της</w:t>
            </w:r>
            <w:r w:rsidR="00187C07" w:rsidRPr="00B97066">
              <w:rPr>
                <w:rFonts w:ascii="Arial" w:hAnsi="Arial" w:cs="Arial"/>
                <w:sz w:val="24"/>
                <w:szCs w:val="24"/>
                <w:lang w:val="el-GR"/>
              </w:rPr>
              <w:t xml:space="preserve"> Δημοτικής και</w:t>
            </w:r>
            <w:r w:rsidR="00FD1C8D" w:rsidRPr="00B97066">
              <w:rPr>
                <w:rFonts w:ascii="Arial" w:hAnsi="Arial" w:cs="Arial"/>
                <w:sz w:val="24"/>
                <w:szCs w:val="24"/>
                <w:lang w:val="el-GR"/>
              </w:rPr>
              <w:t xml:space="preserve"> της</w:t>
            </w:r>
            <w:r w:rsidR="00187C07" w:rsidRPr="00B97066">
              <w:rPr>
                <w:rFonts w:ascii="Arial" w:hAnsi="Arial" w:cs="Arial"/>
                <w:sz w:val="24"/>
                <w:szCs w:val="24"/>
                <w:lang w:val="el-GR"/>
              </w:rPr>
              <w:t xml:space="preserve"> Μέσης</w:t>
            </w:r>
            <w:r w:rsidR="00B67DA7">
              <w:rPr>
                <w:rFonts w:ascii="Arial" w:hAnsi="Arial" w:cs="Arial"/>
                <w:sz w:val="24"/>
                <w:szCs w:val="24"/>
                <w:lang w:val="el-GR"/>
              </w:rPr>
              <w:t xml:space="preserve"> </w:t>
            </w:r>
            <w:r w:rsidR="00B67DA7" w:rsidRPr="00815C8F">
              <w:rPr>
                <w:rFonts w:ascii="Arial" w:hAnsi="Arial" w:cs="Arial"/>
                <w:color w:val="00B050"/>
                <w:sz w:val="24"/>
                <w:szCs w:val="24"/>
                <w:lang w:val="el-GR"/>
              </w:rPr>
              <w:t>Γενικής και Τεχνικής</w:t>
            </w:r>
            <w:r w:rsidR="00187C07" w:rsidRPr="00815C8F">
              <w:rPr>
                <w:rFonts w:ascii="Arial" w:hAnsi="Arial" w:cs="Arial"/>
                <w:color w:val="00B050"/>
                <w:sz w:val="24"/>
                <w:szCs w:val="24"/>
                <w:lang w:val="el-GR"/>
              </w:rPr>
              <w:t xml:space="preserve"> </w:t>
            </w:r>
            <w:r w:rsidR="00187C07" w:rsidRPr="00B97066">
              <w:rPr>
                <w:rFonts w:ascii="Arial" w:hAnsi="Arial" w:cs="Arial"/>
                <w:sz w:val="24"/>
                <w:szCs w:val="24"/>
                <w:lang w:val="el-GR"/>
              </w:rPr>
              <w:lastRenderedPageBreak/>
              <w:t>Εκπαίδευσης, ανάλογα με την περίπτωση, καθώς επίσης τους τρόπους και τα μέσ</w:t>
            </w:r>
            <w:r w:rsidR="00414975" w:rsidRPr="00B97066">
              <w:rPr>
                <w:rFonts w:ascii="Arial" w:hAnsi="Arial" w:cs="Arial"/>
                <w:sz w:val="24"/>
                <w:szCs w:val="24"/>
                <w:lang w:val="el-GR"/>
              </w:rPr>
              <w:t>α</w:t>
            </w:r>
            <w:r w:rsidR="00187C07" w:rsidRPr="00B97066">
              <w:rPr>
                <w:rFonts w:ascii="Arial" w:hAnsi="Arial" w:cs="Arial"/>
                <w:sz w:val="24"/>
                <w:szCs w:val="24"/>
                <w:lang w:val="el-GR"/>
              </w:rPr>
              <w:t xml:space="preserve"> αξιολόγησης</w:t>
            </w:r>
            <w:r w:rsidR="0049492F" w:rsidRPr="00B97066">
              <w:rPr>
                <w:rFonts w:ascii="Arial" w:hAnsi="Arial" w:cs="Arial"/>
                <w:sz w:val="24"/>
                <w:szCs w:val="24"/>
                <w:lang w:val="el-GR"/>
              </w:rPr>
              <w:t>·</w:t>
            </w:r>
          </w:p>
          <w:p w14:paraId="755275DE" w14:textId="77777777" w:rsidR="0049492F" w:rsidRPr="00B97066" w:rsidRDefault="0049492F" w:rsidP="00091DF5">
            <w:pPr>
              <w:jc w:val="both"/>
              <w:rPr>
                <w:rFonts w:ascii="Arial" w:hAnsi="Arial" w:cs="Arial"/>
                <w:sz w:val="24"/>
                <w:szCs w:val="24"/>
                <w:lang w:val="el-GR"/>
              </w:rPr>
            </w:pPr>
          </w:p>
          <w:p w14:paraId="7780B67D" w14:textId="77777777" w:rsidR="00E50057" w:rsidRPr="00B97066" w:rsidRDefault="00E50057" w:rsidP="00091DF5">
            <w:pPr>
              <w:jc w:val="both"/>
              <w:rPr>
                <w:rFonts w:ascii="Arial" w:hAnsi="Arial" w:cs="Arial"/>
                <w:sz w:val="24"/>
                <w:szCs w:val="24"/>
                <w:lang w:val="el-GR"/>
              </w:rPr>
            </w:pPr>
            <w:r w:rsidRPr="00B97066">
              <w:rPr>
                <w:rFonts w:ascii="Arial" w:hAnsi="Arial" w:cs="Arial"/>
                <w:sz w:val="24"/>
                <w:szCs w:val="24"/>
                <w:lang w:val="el-GR"/>
              </w:rPr>
              <w:t>«Αρμόδια Αρχή» σημαίνει τον Υπουργό</w:t>
            </w:r>
            <w:r w:rsidR="00D43581" w:rsidRPr="00B97066">
              <w:rPr>
                <w:rFonts w:ascii="Arial" w:hAnsi="Arial" w:cs="Arial"/>
                <w:sz w:val="24"/>
                <w:szCs w:val="24"/>
                <w:lang w:val="el-GR"/>
              </w:rPr>
              <w:t>, ο οποίος δύναται να ενεργεί μέσω του Γενικού Διευθυντή του Υπουργείου</w:t>
            </w:r>
            <w:r w:rsidR="00371E92" w:rsidRPr="00B97066">
              <w:rPr>
                <w:rFonts w:ascii="Arial" w:hAnsi="Arial" w:cs="Arial"/>
                <w:sz w:val="24"/>
                <w:szCs w:val="24"/>
                <w:lang w:val="el-GR"/>
              </w:rPr>
              <w:t>·</w:t>
            </w:r>
          </w:p>
          <w:p w14:paraId="1FE5C888" w14:textId="77777777" w:rsidR="00E50057" w:rsidRPr="00B97066" w:rsidRDefault="00E50057" w:rsidP="00091DF5">
            <w:pPr>
              <w:jc w:val="both"/>
              <w:rPr>
                <w:rFonts w:ascii="Arial" w:hAnsi="Arial" w:cs="Arial"/>
                <w:sz w:val="24"/>
                <w:szCs w:val="24"/>
                <w:lang w:val="el-GR"/>
              </w:rPr>
            </w:pPr>
          </w:p>
          <w:p w14:paraId="4D4ACB45" w14:textId="77777777" w:rsidR="00812002" w:rsidRPr="00B97066" w:rsidRDefault="00812002" w:rsidP="00091DF5">
            <w:pPr>
              <w:jc w:val="both"/>
              <w:rPr>
                <w:rFonts w:ascii="Arial" w:hAnsi="Arial" w:cs="Arial"/>
                <w:sz w:val="24"/>
                <w:szCs w:val="24"/>
                <w:lang w:val="el-GR"/>
              </w:rPr>
            </w:pPr>
            <w:r w:rsidRPr="00B97066">
              <w:rPr>
                <w:rFonts w:ascii="Arial" w:hAnsi="Arial" w:cs="Arial"/>
                <w:sz w:val="24"/>
                <w:szCs w:val="24"/>
                <w:lang w:val="el-GR"/>
              </w:rPr>
              <w:t>«γονέας» σημαίνει το</w:t>
            </w:r>
            <w:r w:rsidR="00FD1C8D" w:rsidRPr="00B97066">
              <w:rPr>
                <w:rFonts w:ascii="Arial" w:hAnsi="Arial" w:cs="Arial"/>
                <w:sz w:val="24"/>
                <w:szCs w:val="24"/>
                <w:lang w:val="el-GR"/>
              </w:rPr>
              <w:t>ν</w:t>
            </w:r>
            <w:r w:rsidRPr="00B97066">
              <w:rPr>
                <w:rFonts w:ascii="Arial" w:hAnsi="Arial" w:cs="Arial"/>
                <w:sz w:val="24"/>
                <w:szCs w:val="24"/>
                <w:lang w:val="el-GR"/>
              </w:rPr>
              <w:t xml:space="preserve"> φυσικό ή θετό πατέρα ή τη φυσική ή θετή </w:t>
            </w:r>
            <w:r w:rsidR="00807BD5" w:rsidRPr="00B97066">
              <w:rPr>
                <w:rFonts w:ascii="Arial" w:hAnsi="Arial" w:cs="Arial"/>
                <w:sz w:val="24"/>
                <w:szCs w:val="24"/>
                <w:lang w:val="el-GR"/>
              </w:rPr>
              <w:t>μητέρα</w:t>
            </w:r>
            <w:r w:rsidRPr="00B97066">
              <w:rPr>
                <w:rFonts w:ascii="Arial" w:hAnsi="Arial" w:cs="Arial"/>
                <w:sz w:val="24"/>
                <w:szCs w:val="24"/>
                <w:lang w:val="el-GR"/>
              </w:rPr>
              <w:t xml:space="preserve"> του παιδιού ή το πρόσωπο που ασκεί νόμιμα την κηδεμονία του·</w:t>
            </w:r>
          </w:p>
          <w:p w14:paraId="4964E2F1" w14:textId="77777777" w:rsidR="00812002" w:rsidRPr="00B97066" w:rsidRDefault="00812002" w:rsidP="00091DF5">
            <w:pPr>
              <w:jc w:val="both"/>
              <w:rPr>
                <w:rFonts w:ascii="Arial" w:hAnsi="Arial" w:cs="Arial"/>
                <w:sz w:val="24"/>
                <w:szCs w:val="24"/>
                <w:lang w:val="el-GR"/>
              </w:rPr>
            </w:pPr>
          </w:p>
          <w:p w14:paraId="3E631F54" w14:textId="1D4A8019" w:rsidR="002D4C98" w:rsidRDefault="002D4C98" w:rsidP="00091DF5">
            <w:pPr>
              <w:jc w:val="both"/>
              <w:rPr>
                <w:rFonts w:ascii="Arial" w:hAnsi="Arial" w:cs="Arial"/>
                <w:sz w:val="24"/>
                <w:szCs w:val="24"/>
                <w:lang w:val="el-GR"/>
              </w:rPr>
            </w:pPr>
            <w:r w:rsidRPr="00B97066">
              <w:rPr>
                <w:rFonts w:ascii="Arial" w:hAnsi="Arial" w:cs="Arial"/>
                <w:sz w:val="24"/>
                <w:szCs w:val="24"/>
                <w:lang w:val="el-GR"/>
              </w:rPr>
              <w:t xml:space="preserve">«Δευτεροβάθμιο Σώμα Εξέτασης Ενστάσεων» σημαίνει </w:t>
            </w:r>
            <w:r w:rsidR="00343ABF" w:rsidRPr="00B97066">
              <w:rPr>
                <w:rFonts w:ascii="Arial" w:hAnsi="Arial" w:cs="Arial"/>
                <w:sz w:val="24"/>
                <w:szCs w:val="24"/>
                <w:lang w:val="el-GR"/>
              </w:rPr>
              <w:t xml:space="preserve">το Δευτεροβάθμιο Σώμα Εξέτασης Ενστάσεων που </w:t>
            </w:r>
            <w:r w:rsidR="007F21BF" w:rsidRPr="00B97066">
              <w:rPr>
                <w:rFonts w:ascii="Arial" w:hAnsi="Arial" w:cs="Arial"/>
                <w:sz w:val="24"/>
                <w:szCs w:val="24"/>
                <w:lang w:val="el-GR"/>
              </w:rPr>
              <w:t xml:space="preserve">συστήνεται </w:t>
            </w:r>
            <w:r w:rsidR="00343ABF" w:rsidRPr="00B97066">
              <w:rPr>
                <w:rFonts w:ascii="Arial" w:hAnsi="Arial" w:cs="Arial"/>
                <w:sz w:val="24"/>
                <w:szCs w:val="24"/>
                <w:lang w:val="el-GR"/>
              </w:rPr>
              <w:t xml:space="preserve">δυνάμει </w:t>
            </w:r>
            <w:r w:rsidR="001E114E" w:rsidRPr="00B97066">
              <w:rPr>
                <w:rFonts w:ascii="Arial" w:hAnsi="Arial" w:cs="Arial"/>
                <w:sz w:val="24"/>
                <w:szCs w:val="24"/>
                <w:lang w:val="el-GR"/>
              </w:rPr>
              <w:t xml:space="preserve">της παραγράφου (1) του </w:t>
            </w:r>
            <w:r w:rsidR="00343ABF" w:rsidRPr="00B97066">
              <w:rPr>
                <w:rFonts w:ascii="Arial" w:hAnsi="Arial" w:cs="Arial"/>
                <w:sz w:val="24"/>
                <w:szCs w:val="24"/>
                <w:lang w:val="el-GR"/>
              </w:rPr>
              <w:t xml:space="preserve">άρθρου </w:t>
            </w:r>
            <w:r w:rsidR="004F6DC5" w:rsidRPr="00B97066">
              <w:rPr>
                <w:rFonts w:ascii="Arial" w:hAnsi="Arial" w:cs="Arial"/>
                <w:sz w:val="24"/>
                <w:szCs w:val="24"/>
                <w:lang w:val="el-GR"/>
              </w:rPr>
              <w:t xml:space="preserve">14 </w:t>
            </w:r>
            <w:r w:rsidR="00343ABF" w:rsidRPr="00B97066">
              <w:rPr>
                <w:rFonts w:ascii="Arial" w:hAnsi="Arial" w:cs="Arial"/>
                <w:sz w:val="24"/>
                <w:szCs w:val="24"/>
                <w:lang w:val="el-GR"/>
              </w:rPr>
              <w:t>του παρόντος Νόμου·</w:t>
            </w:r>
          </w:p>
          <w:p w14:paraId="4E20F63B" w14:textId="61930348" w:rsidR="00537898" w:rsidRDefault="00537898" w:rsidP="00091DF5">
            <w:pPr>
              <w:jc w:val="both"/>
              <w:rPr>
                <w:rFonts w:ascii="Arial" w:hAnsi="Arial" w:cs="Arial"/>
                <w:sz w:val="24"/>
                <w:szCs w:val="24"/>
                <w:lang w:val="el-GR"/>
              </w:rPr>
            </w:pPr>
          </w:p>
          <w:p w14:paraId="7713751A" w14:textId="2791DFAE" w:rsidR="00537898" w:rsidRPr="00537898" w:rsidRDefault="00537898" w:rsidP="00537898">
            <w:pPr>
              <w:jc w:val="both"/>
              <w:rPr>
                <w:rFonts w:ascii="Arial" w:hAnsi="Arial" w:cs="Arial"/>
                <w:sz w:val="24"/>
                <w:szCs w:val="24"/>
                <w:lang w:val="el-GR"/>
              </w:rPr>
            </w:pPr>
            <w:r w:rsidRPr="00537898">
              <w:rPr>
                <w:rFonts w:ascii="Arial" w:hAnsi="Arial" w:cs="Arial"/>
                <w:color w:val="00B050"/>
                <w:sz w:val="24"/>
                <w:szCs w:val="24"/>
                <w:lang w:val="el-GR"/>
              </w:rPr>
              <w:t xml:space="preserve">«Ενιαία εκπαίδευση» σημαίνει ότι όλοι οι μαθητές φοιτούν σε σχολεία της εκπαιδευτικής τους περιφέρειας, στις γενικές τάξεις και τους παρέχεται η αναγκαία στήριξη ώστε να μπορούν να συμμετέχουν και να προσφέρουν σε όλα τα μέρη του σχολείου σε όλες τις βαθμίδες εκπαίδευσης (Νηπιαγωγείου, Προδημοτικής, Δημοτικής, Μέσης Γενικής και Τεχνικής, Ανώτερης και Ανώτατης), σε δημόσια και ιδιωτικά σχολεία, συμπεριλαμβανομένης της </w:t>
            </w:r>
            <w:proofErr w:type="spellStart"/>
            <w:r w:rsidRPr="00537898">
              <w:rPr>
                <w:rFonts w:ascii="Arial" w:hAnsi="Arial" w:cs="Arial"/>
                <w:color w:val="00B050"/>
                <w:sz w:val="24"/>
                <w:szCs w:val="24"/>
                <w:lang w:val="el-GR"/>
              </w:rPr>
              <w:t>προεπαγγελµατικής</w:t>
            </w:r>
            <w:proofErr w:type="spellEnd"/>
            <w:r w:rsidRPr="00537898">
              <w:rPr>
                <w:rFonts w:ascii="Arial" w:hAnsi="Arial" w:cs="Arial"/>
                <w:color w:val="00B050"/>
                <w:sz w:val="24"/>
                <w:szCs w:val="24"/>
                <w:lang w:val="el-GR"/>
              </w:rPr>
              <w:t xml:space="preserve"> και επαγγελματικής κατάρτισης, µε σκοπό τη σχολική και κοινωνική συμπερίληψη τους. Την ανάπτυξη και τον σχεδιασμό των σχολείων, τάξεων, προγραμμάτων και εργασιών ώστε όλοι οι μαθητές να συμμετέχουν και να μαθαίνουν μαζί. Η παροχή ποιοτικής εκπαίδευσης προς όλους του μαθητές ώστε να μπορέσουν να αντιμετωπίσουμε τους φραγμούς μάθησης με έναν τρόπο αποδεκτό και σεβαστό στη φιλοσοφία της ενιαίας εκπαίδευσης όπως ορίζεται </w:t>
            </w:r>
            <w:r w:rsidRPr="00537898">
              <w:rPr>
                <w:rFonts w:ascii="Arial" w:hAnsi="Arial" w:cs="Arial"/>
                <w:iCs/>
                <w:color w:val="00B050"/>
                <w:sz w:val="24"/>
                <w:szCs w:val="24"/>
                <w:lang w:val="el-GR"/>
              </w:rPr>
              <w:t>βάσει του άρθρου 24 της σύμβασης του ΟΗΕ για τα δικαιώματα των ατόμων με αναπηρίες όπως αυτή έχει κυρωθεί από τον νόμο Ν.8(ΙΙΙ)/2011</w:t>
            </w:r>
            <w:r w:rsidRPr="00537898">
              <w:rPr>
                <w:rFonts w:ascii="Arial" w:hAnsi="Arial" w:cs="Arial"/>
                <w:color w:val="00B050"/>
                <w:sz w:val="24"/>
                <w:szCs w:val="24"/>
                <w:lang w:val="el-GR"/>
              </w:rPr>
              <w:t xml:space="preserve">. Οι μαθητές συμμετέχουν σε αυτό το εκπαιδευτικό πρόγραμμα σε ένα κοινό εκπαιδευτικό περιβάλλον με σκοπό την αφαίρεση τυχόν φραγμών μάθησης που μπορεί να οδηγήσουν στον αποκλεισμό. Η ενιαία εκπαίδευση δίνεται σε ένα κοινό εκπαιδευτικό περιβάλλον όπου μαθητές με διαφορετικές εκπαιδευτικές δυνατότητες διδάσκονται μαζί στην πλειοψηφία της ακαδημαϊκής τους μέρας και μπορεί να περιλαμβάνουν τάξεις, βιβλιοθήκες, αίθουσες γυμναστικής κ.α. Ένα κοινό εκπαιδευτικό περιβάλλον δεν θεωρείται ένα μέρος όπου μαθητές με κάποια μορφή αναπηρίας ή φραγμούς μάθησης διδάσκονται σε αποκλεισμό από τους συμμαθητές τους. </w:t>
            </w:r>
            <w:r w:rsidRPr="00537898">
              <w:rPr>
                <w:rFonts w:ascii="Arial" w:hAnsi="Arial" w:cs="Arial"/>
                <w:sz w:val="24"/>
                <w:szCs w:val="24"/>
                <w:lang w:val="el-GR"/>
              </w:rPr>
              <w:t xml:space="preserve">      </w:t>
            </w:r>
          </w:p>
          <w:p w14:paraId="5FF1D6CB" w14:textId="77777777" w:rsidR="00537898" w:rsidRPr="00B97066" w:rsidRDefault="00537898" w:rsidP="00091DF5">
            <w:pPr>
              <w:jc w:val="both"/>
              <w:rPr>
                <w:rFonts w:ascii="Arial" w:hAnsi="Arial" w:cs="Arial"/>
                <w:sz w:val="24"/>
                <w:szCs w:val="24"/>
                <w:lang w:val="el-GR"/>
              </w:rPr>
            </w:pPr>
          </w:p>
          <w:p w14:paraId="7BB5A2F1" w14:textId="77777777" w:rsidR="002D4C98" w:rsidRPr="00B97066" w:rsidRDefault="002D4C98" w:rsidP="00091DF5">
            <w:pPr>
              <w:jc w:val="both"/>
              <w:rPr>
                <w:rFonts w:ascii="Arial" w:hAnsi="Arial" w:cs="Arial"/>
                <w:sz w:val="24"/>
                <w:szCs w:val="24"/>
                <w:lang w:val="el-GR"/>
              </w:rPr>
            </w:pPr>
          </w:p>
          <w:p w14:paraId="0238F80F" w14:textId="4389ECB4" w:rsidR="00812002" w:rsidRPr="00537898" w:rsidRDefault="00812002" w:rsidP="00091DF5">
            <w:pPr>
              <w:jc w:val="both"/>
              <w:rPr>
                <w:rFonts w:ascii="Arial" w:hAnsi="Arial" w:cs="Arial"/>
                <w:strike/>
                <w:sz w:val="24"/>
                <w:szCs w:val="24"/>
                <w:lang w:val="el-GR"/>
              </w:rPr>
            </w:pPr>
            <w:r w:rsidRPr="00537898">
              <w:rPr>
                <w:rFonts w:ascii="Arial" w:hAnsi="Arial" w:cs="Arial"/>
                <w:strike/>
                <w:color w:val="FF0000"/>
                <w:sz w:val="24"/>
                <w:szCs w:val="24"/>
                <w:highlight w:val="yellow"/>
                <w:lang w:val="el-GR"/>
              </w:rPr>
              <w:t>«ενιαία εκπαίδευση» σημαίνει</w:t>
            </w:r>
            <w:r w:rsidR="00272F0E" w:rsidRPr="00537898">
              <w:rPr>
                <w:rFonts w:ascii="Arial" w:hAnsi="Arial" w:cs="Arial"/>
                <w:strike/>
                <w:color w:val="FF0000"/>
                <w:sz w:val="24"/>
                <w:szCs w:val="24"/>
                <w:highlight w:val="yellow"/>
                <w:lang w:val="el-GR"/>
              </w:rPr>
              <w:t xml:space="preserve"> </w:t>
            </w:r>
            <w:r w:rsidR="000B303C" w:rsidRPr="00537898">
              <w:rPr>
                <w:rFonts w:ascii="Arial" w:hAnsi="Arial" w:cs="Arial"/>
                <w:strike/>
                <w:color w:val="FF0000"/>
                <w:sz w:val="24"/>
                <w:szCs w:val="24"/>
                <w:highlight w:val="yellow"/>
                <w:lang w:val="el-GR"/>
              </w:rPr>
              <w:t xml:space="preserve">μάθηση και διδασκαλία που στηρίζεται στον καθολικό σχεδιασμό, </w:t>
            </w:r>
            <w:r w:rsidR="00BC2E9B" w:rsidRPr="00537898">
              <w:rPr>
                <w:rFonts w:ascii="Arial" w:hAnsi="Arial" w:cs="Arial"/>
                <w:strike/>
                <w:color w:val="FF0000"/>
                <w:sz w:val="24"/>
                <w:szCs w:val="24"/>
                <w:highlight w:val="yellow"/>
                <w:lang w:val="el-GR"/>
              </w:rPr>
              <w:t xml:space="preserve">και παρέχει την </w:t>
            </w:r>
            <w:r w:rsidRPr="00537898">
              <w:rPr>
                <w:rFonts w:ascii="Arial" w:hAnsi="Arial" w:cs="Arial"/>
                <w:strike/>
                <w:color w:val="FF0000"/>
                <w:sz w:val="24"/>
                <w:szCs w:val="24"/>
                <w:highlight w:val="yellow"/>
                <w:lang w:val="el-GR"/>
              </w:rPr>
              <w:t xml:space="preserve">αναγκαία στήριξη </w:t>
            </w:r>
            <w:r w:rsidR="00BC2E9B" w:rsidRPr="00537898">
              <w:rPr>
                <w:rFonts w:ascii="Arial" w:hAnsi="Arial" w:cs="Arial"/>
                <w:strike/>
                <w:color w:val="FF0000"/>
                <w:sz w:val="24"/>
                <w:szCs w:val="24"/>
                <w:highlight w:val="yellow"/>
                <w:lang w:val="el-GR"/>
              </w:rPr>
              <w:t>σε όλα τα παιδιά, για τη συνολική ανά</w:t>
            </w:r>
            <w:r w:rsidRPr="00537898">
              <w:rPr>
                <w:rFonts w:ascii="Arial" w:hAnsi="Arial" w:cs="Arial"/>
                <w:strike/>
                <w:color w:val="FF0000"/>
                <w:sz w:val="24"/>
                <w:szCs w:val="24"/>
                <w:highlight w:val="yellow"/>
                <w:lang w:val="el-GR"/>
              </w:rPr>
              <w:t>πτυξ</w:t>
            </w:r>
            <w:r w:rsidR="00BC2E9B" w:rsidRPr="00537898">
              <w:rPr>
                <w:rFonts w:ascii="Arial" w:hAnsi="Arial" w:cs="Arial"/>
                <w:strike/>
                <w:color w:val="FF0000"/>
                <w:sz w:val="24"/>
                <w:szCs w:val="24"/>
                <w:highlight w:val="yellow"/>
                <w:lang w:val="el-GR"/>
              </w:rPr>
              <w:t>ή τους σε όλους τους τομείς (</w:t>
            </w:r>
            <w:r w:rsidRPr="00537898">
              <w:rPr>
                <w:rFonts w:ascii="Arial" w:hAnsi="Arial" w:cs="Arial"/>
                <w:strike/>
                <w:color w:val="FF0000"/>
                <w:sz w:val="24"/>
                <w:szCs w:val="24"/>
                <w:highlight w:val="yellow"/>
                <w:lang w:val="el-GR"/>
              </w:rPr>
              <w:t>εκπαιδευτικό</w:t>
            </w:r>
            <w:r w:rsidR="00BC2E9B" w:rsidRPr="00537898">
              <w:rPr>
                <w:rFonts w:ascii="Arial" w:hAnsi="Arial" w:cs="Arial"/>
                <w:strike/>
                <w:color w:val="FF0000"/>
                <w:sz w:val="24"/>
                <w:szCs w:val="24"/>
                <w:highlight w:val="yellow"/>
                <w:lang w:val="el-GR"/>
              </w:rPr>
              <w:t>,</w:t>
            </w:r>
            <w:r w:rsidRPr="00537898">
              <w:rPr>
                <w:rFonts w:ascii="Arial" w:hAnsi="Arial" w:cs="Arial"/>
                <w:strike/>
                <w:color w:val="FF0000"/>
                <w:sz w:val="24"/>
                <w:szCs w:val="24"/>
                <w:highlight w:val="yellow"/>
                <w:lang w:val="el-GR"/>
              </w:rPr>
              <w:t xml:space="preserve"> </w:t>
            </w:r>
            <w:r w:rsidR="00BA7212" w:rsidRPr="00537898">
              <w:rPr>
                <w:rFonts w:ascii="Arial" w:hAnsi="Arial" w:cs="Arial"/>
                <w:strike/>
                <w:color w:val="FF0000"/>
                <w:sz w:val="24"/>
                <w:szCs w:val="24"/>
                <w:highlight w:val="yellow"/>
                <w:lang w:val="el-GR"/>
              </w:rPr>
              <w:t>ψυχοσυναισθηματικό</w:t>
            </w:r>
            <w:r w:rsidRPr="00537898">
              <w:rPr>
                <w:rFonts w:ascii="Arial" w:hAnsi="Arial" w:cs="Arial"/>
                <w:strike/>
                <w:color w:val="FF0000"/>
                <w:sz w:val="24"/>
                <w:szCs w:val="24"/>
                <w:highlight w:val="yellow"/>
                <w:lang w:val="el-GR"/>
              </w:rPr>
              <w:t>, κοινωνικό</w:t>
            </w:r>
            <w:r w:rsidR="005A4633" w:rsidRPr="00537898">
              <w:rPr>
                <w:rFonts w:ascii="Arial" w:hAnsi="Arial" w:cs="Arial"/>
                <w:strike/>
                <w:color w:val="FF0000"/>
                <w:sz w:val="24"/>
                <w:szCs w:val="24"/>
                <w:highlight w:val="yellow"/>
                <w:lang w:val="el-GR"/>
              </w:rPr>
              <w:t>)</w:t>
            </w:r>
            <w:r w:rsidR="00FC4DC5" w:rsidRPr="00537898">
              <w:rPr>
                <w:rFonts w:ascii="Arial" w:hAnsi="Arial" w:cs="Arial"/>
                <w:strike/>
                <w:color w:val="FF0000"/>
                <w:sz w:val="24"/>
                <w:szCs w:val="24"/>
                <w:highlight w:val="yellow"/>
                <w:lang w:val="el-GR"/>
              </w:rPr>
              <w:t xml:space="preserve"> </w:t>
            </w:r>
            <w:r w:rsidR="00A15CF8" w:rsidRPr="00537898">
              <w:rPr>
                <w:rFonts w:ascii="Arial" w:hAnsi="Arial" w:cs="Arial"/>
                <w:strike/>
                <w:color w:val="FF0000"/>
                <w:sz w:val="24"/>
                <w:szCs w:val="24"/>
                <w:highlight w:val="yellow"/>
                <w:lang w:val="el-GR"/>
              </w:rPr>
              <w:t xml:space="preserve">σε όλες </w:t>
            </w:r>
            <w:r w:rsidR="00BC2E9B" w:rsidRPr="00537898">
              <w:rPr>
                <w:rFonts w:ascii="Arial" w:hAnsi="Arial" w:cs="Arial"/>
                <w:strike/>
                <w:color w:val="FF0000"/>
                <w:sz w:val="24"/>
                <w:szCs w:val="24"/>
                <w:highlight w:val="yellow"/>
                <w:lang w:val="el-GR"/>
              </w:rPr>
              <w:t>τις β</w:t>
            </w:r>
            <w:r w:rsidR="00A15CF8" w:rsidRPr="00537898">
              <w:rPr>
                <w:rFonts w:ascii="Arial" w:hAnsi="Arial" w:cs="Arial"/>
                <w:strike/>
                <w:color w:val="FF0000"/>
                <w:sz w:val="24"/>
                <w:szCs w:val="24"/>
                <w:highlight w:val="yellow"/>
                <w:lang w:val="el-GR"/>
              </w:rPr>
              <w:t>αθμίδες εκπαίδευσης (</w:t>
            </w:r>
            <w:r w:rsidR="009C55A0" w:rsidRPr="00537898">
              <w:rPr>
                <w:rFonts w:ascii="Arial" w:hAnsi="Arial" w:cs="Arial"/>
                <w:strike/>
                <w:color w:val="FF0000"/>
                <w:sz w:val="24"/>
                <w:szCs w:val="24"/>
                <w:highlight w:val="yellow"/>
                <w:lang w:val="el-GR"/>
              </w:rPr>
              <w:t>Π</w:t>
            </w:r>
            <w:r w:rsidR="00E809B7" w:rsidRPr="00537898">
              <w:rPr>
                <w:rFonts w:ascii="Arial" w:hAnsi="Arial" w:cs="Arial"/>
                <w:strike/>
                <w:color w:val="FF0000"/>
                <w:sz w:val="24"/>
                <w:szCs w:val="24"/>
                <w:highlight w:val="yellow"/>
                <w:lang w:val="el-GR"/>
              </w:rPr>
              <w:t>ροδημοτικής</w:t>
            </w:r>
            <w:r w:rsidR="00A15CF8" w:rsidRPr="00537898">
              <w:rPr>
                <w:rFonts w:ascii="Arial" w:hAnsi="Arial" w:cs="Arial"/>
                <w:strike/>
                <w:color w:val="FF0000"/>
                <w:sz w:val="24"/>
                <w:szCs w:val="24"/>
                <w:highlight w:val="yellow"/>
                <w:lang w:val="el-GR"/>
              </w:rPr>
              <w:t xml:space="preserve">, </w:t>
            </w:r>
            <w:r w:rsidR="009C55A0" w:rsidRPr="00537898">
              <w:rPr>
                <w:rFonts w:ascii="Arial" w:hAnsi="Arial" w:cs="Arial"/>
                <w:strike/>
                <w:color w:val="FF0000"/>
                <w:sz w:val="24"/>
                <w:szCs w:val="24"/>
                <w:highlight w:val="yellow"/>
                <w:lang w:val="el-GR"/>
              </w:rPr>
              <w:t>Δ</w:t>
            </w:r>
            <w:r w:rsidR="00A15CF8" w:rsidRPr="00537898">
              <w:rPr>
                <w:rFonts w:ascii="Arial" w:hAnsi="Arial" w:cs="Arial"/>
                <w:strike/>
                <w:color w:val="FF0000"/>
                <w:sz w:val="24"/>
                <w:szCs w:val="24"/>
                <w:highlight w:val="yellow"/>
                <w:lang w:val="el-GR"/>
              </w:rPr>
              <w:t xml:space="preserve">ημοτικής, </w:t>
            </w:r>
            <w:r w:rsidR="009C55A0" w:rsidRPr="00537898">
              <w:rPr>
                <w:rFonts w:ascii="Arial" w:hAnsi="Arial" w:cs="Arial"/>
                <w:strike/>
                <w:color w:val="FF0000"/>
                <w:sz w:val="24"/>
                <w:szCs w:val="24"/>
                <w:highlight w:val="yellow"/>
                <w:lang w:val="el-GR"/>
              </w:rPr>
              <w:t>Μ</w:t>
            </w:r>
            <w:r w:rsidR="00A15CF8" w:rsidRPr="00537898">
              <w:rPr>
                <w:rFonts w:ascii="Arial" w:hAnsi="Arial" w:cs="Arial"/>
                <w:strike/>
                <w:color w:val="FF0000"/>
                <w:sz w:val="24"/>
                <w:szCs w:val="24"/>
                <w:highlight w:val="yellow"/>
                <w:lang w:val="el-GR"/>
              </w:rPr>
              <w:t>έσης</w:t>
            </w:r>
            <w:r w:rsidR="00733D4D" w:rsidRPr="00537898">
              <w:rPr>
                <w:rFonts w:ascii="Arial" w:hAnsi="Arial" w:cs="Arial"/>
                <w:strike/>
                <w:color w:val="FF0000"/>
                <w:sz w:val="24"/>
                <w:szCs w:val="24"/>
                <w:highlight w:val="yellow"/>
                <w:lang w:val="el-GR"/>
              </w:rPr>
              <w:t xml:space="preserve"> </w:t>
            </w:r>
            <w:r w:rsidR="009C55A0" w:rsidRPr="00537898">
              <w:rPr>
                <w:rFonts w:ascii="Arial" w:hAnsi="Arial" w:cs="Arial"/>
                <w:strike/>
                <w:color w:val="FF0000"/>
                <w:sz w:val="24"/>
                <w:szCs w:val="24"/>
                <w:highlight w:val="yellow"/>
                <w:lang w:val="el-GR"/>
              </w:rPr>
              <w:t>Α</w:t>
            </w:r>
            <w:r w:rsidR="00A15CF8" w:rsidRPr="00537898">
              <w:rPr>
                <w:rFonts w:ascii="Arial" w:hAnsi="Arial" w:cs="Arial"/>
                <w:strike/>
                <w:color w:val="FF0000"/>
                <w:sz w:val="24"/>
                <w:szCs w:val="24"/>
                <w:highlight w:val="yellow"/>
                <w:lang w:val="el-GR"/>
              </w:rPr>
              <w:t xml:space="preserve">νώτερης και </w:t>
            </w:r>
            <w:r w:rsidR="009C55A0" w:rsidRPr="00537898">
              <w:rPr>
                <w:rFonts w:ascii="Arial" w:hAnsi="Arial" w:cs="Arial"/>
                <w:strike/>
                <w:color w:val="FF0000"/>
                <w:sz w:val="24"/>
                <w:szCs w:val="24"/>
                <w:highlight w:val="yellow"/>
                <w:lang w:val="el-GR"/>
              </w:rPr>
              <w:t>Α</w:t>
            </w:r>
            <w:r w:rsidR="00A15CF8" w:rsidRPr="00537898">
              <w:rPr>
                <w:rFonts w:ascii="Arial" w:hAnsi="Arial" w:cs="Arial"/>
                <w:strike/>
                <w:color w:val="FF0000"/>
                <w:sz w:val="24"/>
                <w:szCs w:val="24"/>
                <w:highlight w:val="yellow"/>
                <w:lang w:val="el-GR"/>
              </w:rPr>
              <w:t xml:space="preserve">νώτατης), </w:t>
            </w:r>
            <w:r w:rsidR="00CE7D13" w:rsidRPr="00537898">
              <w:rPr>
                <w:rFonts w:ascii="Arial" w:hAnsi="Arial" w:cs="Arial"/>
                <w:strike/>
                <w:color w:val="FF0000"/>
                <w:sz w:val="24"/>
                <w:szCs w:val="24"/>
                <w:highlight w:val="yellow"/>
                <w:lang w:val="el-GR"/>
              </w:rPr>
              <w:t xml:space="preserve">σε δημόσια και </w:t>
            </w:r>
            <w:r w:rsidR="00CE7D13" w:rsidRPr="00537898">
              <w:rPr>
                <w:rFonts w:ascii="Arial" w:hAnsi="Arial" w:cs="Arial"/>
                <w:strike/>
                <w:color w:val="FF0000"/>
                <w:sz w:val="24"/>
                <w:szCs w:val="24"/>
                <w:highlight w:val="yellow"/>
                <w:lang w:val="el-GR"/>
              </w:rPr>
              <w:lastRenderedPageBreak/>
              <w:t xml:space="preserve">ιδιωτικά σχολεία, </w:t>
            </w:r>
            <w:r w:rsidR="00A15CF8" w:rsidRPr="00537898">
              <w:rPr>
                <w:rFonts w:ascii="Arial" w:hAnsi="Arial" w:cs="Arial"/>
                <w:strike/>
                <w:color w:val="FF0000"/>
                <w:sz w:val="24"/>
                <w:szCs w:val="24"/>
                <w:highlight w:val="yellow"/>
                <w:lang w:val="el-GR"/>
              </w:rPr>
              <w:t xml:space="preserve">συμπεριλαμβανομένης της </w:t>
            </w:r>
            <w:r w:rsidRPr="00537898">
              <w:rPr>
                <w:rFonts w:ascii="Arial" w:hAnsi="Arial" w:cs="Arial"/>
                <w:strike/>
                <w:color w:val="FF0000"/>
                <w:sz w:val="24"/>
                <w:szCs w:val="24"/>
                <w:highlight w:val="yellow"/>
                <w:lang w:val="el-GR"/>
              </w:rPr>
              <w:t>προεπαγγελµατική</w:t>
            </w:r>
            <w:r w:rsidR="00A15CF8" w:rsidRPr="00537898">
              <w:rPr>
                <w:rFonts w:ascii="Arial" w:hAnsi="Arial" w:cs="Arial"/>
                <w:strike/>
                <w:color w:val="FF0000"/>
                <w:sz w:val="24"/>
                <w:szCs w:val="24"/>
                <w:highlight w:val="yellow"/>
                <w:lang w:val="el-GR"/>
              </w:rPr>
              <w:t>ς</w:t>
            </w:r>
            <w:r w:rsidRPr="00537898">
              <w:rPr>
                <w:rFonts w:ascii="Arial" w:hAnsi="Arial" w:cs="Arial"/>
                <w:strike/>
                <w:color w:val="FF0000"/>
                <w:sz w:val="24"/>
                <w:szCs w:val="24"/>
                <w:highlight w:val="yellow"/>
                <w:lang w:val="el-GR"/>
              </w:rPr>
              <w:t xml:space="preserve"> και </w:t>
            </w:r>
            <w:r w:rsidR="00D41490" w:rsidRPr="00537898">
              <w:rPr>
                <w:rFonts w:ascii="Arial" w:hAnsi="Arial" w:cs="Arial"/>
                <w:strike/>
                <w:color w:val="FF0000"/>
                <w:sz w:val="24"/>
                <w:szCs w:val="24"/>
                <w:highlight w:val="yellow"/>
                <w:lang w:val="el-GR"/>
              </w:rPr>
              <w:t>επαγγελματική</w:t>
            </w:r>
            <w:r w:rsidR="00A15CF8" w:rsidRPr="00537898">
              <w:rPr>
                <w:rFonts w:ascii="Arial" w:hAnsi="Arial" w:cs="Arial"/>
                <w:strike/>
                <w:color w:val="FF0000"/>
                <w:sz w:val="24"/>
                <w:szCs w:val="24"/>
                <w:highlight w:val="yellow"/>
                <w:lang w:val="el-GR"/>
              </w:rPr>
              <w:t>ς</w:t>
            </w:r>
            <w:r w:rsidRPr="00537898">
              <w:rPr>
                <w:rFonts w:ascii="Arial" w:hAnsi="Arial" w:cs="Arial"/>
                <w:strike/>
                <w:color w:val="FF0000"/>
                <w:sz w:val="24"/>
                <w:szCs w:val="24"/>
                <w:highlight w:val="yellow"/>
                <w:lang w:val="el-GR"/>
              </w:rPr>
              <w:t xml:space="preserve"> κατάρτιση</w:t>
            </w:r>
            <w:r w:rsidR="00A15CF8" w:rsidRPr="00537898">
              <w:rPr>
                <w:rFonts w:ascii="Arial" w:hAnsi="Arial" w:cs="Arial"/>
                <w:strike/>
                <w:color w:val="FF0000"/>
                <w:sz w:val="24"/>
                <w:szCs w:val="24"/>
                <w:highlight w:val="yellow"/>
                <w:lang w:val="el-GR"/>
              </w:rPr>
              <w:t>ς,</w:t>
            </w:r>
            <w:r w:rsidRPr="00537898">
              <w:rPr>
                <w:rFonts w:ascii="Arial" w:hAnsi="Arial" w:cs="Arial"/>
                <w:strike/>
                <w:color w:val="FF0000"/>
                <w:sz w:val="24"/>
                <w:szCs w:val="24"/>
                <w:highlight w:val="yellow"/>
                <w:lang w:val="el-GR"/>
              </w:rPr>
              <w:t xml:space="preserve"> µε σκοπό τη σχολική και κοινωνική </w:t>
            </w:r>
            <w:r w:rsidR="00A15CF8" w:rsidRPr="00537898">
              <w:rPr>
                <w:rFonts w:ascii="Arial" w:hAnsi="Arial" w:cs="Arial"/>
                <w:strike/>
                <w:color w:val="FF0000"/>
                <w:sz w:val="24"/>
                <w:szCs w:val="24"/>
                <w:highlight w:val="yellow"/>
                <w:lang w:val="el-GR"/>
              </w:rPr>
              <w:t xml:space="preserve">ενσωμάτωσή </w:t>
            </w:r>
            <w:r w:rsidRPr="00537898">
              <w:rPr>
                <w:rFonts w:ascii="Arial" w:hAnsi="Arial" w:cs="Arial"/>
                <w:strike/>
                <w:color w:val="FF0000"/>
                <w:sz w:val="24"/>
                <w:szCs w:val="24"/>
                <w:highlight w:val="yellow"/>
                <w:lang w:val="el-GR"/>
              </w:rPr>
              <w:t>τους·</w:t>
            </w:r>
          </w:p>
          <w:p w14:paraId="3623E396" w14:textId="19DEC9AF" w:rsidR="00D11E5A" w:rsidRDefault="00D11E5A" w:rsidP="00091DF5">
            <w:pPr>
              <w:jc w:val="both"/>
              <w:rPr>
                <w:rFonts w:ascii="Arial" w:hAnsi="Arial" w:cs="Arial"/>
                <w:sz w:val="24"/>
                <w:szCs w:val="24"/>
                <w:lang w:val="el-GR"/>
              </w:rPr>
            </w:pPr>
          </w:p>
          <w:p w14:paraId="34587A7A" w14:textId="35A22ADC" w:rsidR="006754F0" w:rsidRPr="0065347F" w:rsidRDefault="00566D98" w:rsidP="006754F0">
            <w:pPr>
              <w:jc w:val="both"/>
              <w:rPr>
                <w:rFonts w:ascii="Arial" w:hAnsi="Arial" w:cs="Arial"/>
                <w:bCs/>
                <w:color w:val="00B050"/>
                <w:sz w:val="24"/>
                <w:szCs w:val="24"/>
                <w:lang w:val="el-GR"/>
              </w:rPr>
            </w:pPr>
            <w:r w:rsidRPr="0065347F">
              <w:rPr>
                <w:rFonts w:ascii="Arial" w:hAnsi="Arial" w:cs="Arial"/>
                <w:color w:val="00B050"/>
                <w:sz w:val="24"/>
                <w:szCs w:val="24"/>
                <w:lang w:val="el-GR"/>
              </w:rPr>
              <w:t>«</w:t>
            </w:r>
            <w:r w:rsidR="00532CF4" w:rsidRPr="0065347F">
              <w:rPr>
                <w:rFonts w:ascii="Arial" w:hAnsi="Arial" w:cs="Arial"/>
                <w:color w:val="00B050"/>
                <w:sz w:val="24"/>
                <w:szCs w:val="24"/>
                <w:lang w:val="el-GR"/>
              </w:rPr>
              <w:t>Συμπερίληψη</w:t>
            </w:r>
            <w:r w:rsidRPr="0065347F">
              <w:rPr>
                <w:rFonts w:ascii="Arial" w:hAnsi="Arial" w:cs="Arial"/>
                <w:color w:val="00B050"/>
                <w:sz w:val="24"/>
                <w:szCs w:val="24"/>
                <w:lang w:val="el-GR"/>
              </w:rPr>
              <w:t>»</w:t>
            </w:r>
            <w:r w:rsidRPr="0065347F">
              <w:rPr>
                <w:rFonts w:ascii="Arial" w:hAnsi="Arial" w:cs="Arial"/>
                <w:bCs/>
                <w:color w:val="00B050"/>
                <w:sz w:val="24"/>
                <w:szCs w:val="24"/>
                <w:lang w:val="el-GR"/>
              </w:rPr>
              <w:t xml:space="preserve"> σημαίνει τα</w:t>
            </w:r>
            <w:r w:rsidR="006754F0" w:rsidRPr="0065347F">
              <w:rPr>
                <w:rFonts w:ascii="Arial" w:hAnsi="Arial" w:cs="Arial"/>
                <w:bCs/>
                <w:color w:val="00B050"/>
                <w:sz w:val="24"/>
                <w:szCs w:val="24"/>
                <w:lang w:val="el-GR"/>
              </w:rPr>
              <w:t xml:space="preserve"> εκπαιδευτικά περιβάλλοντα </w:t>
            </w:r>
            <w:r w:rsidRPr="0065347F">
              <w:rPr>
                <w:rFonts w:ascii="Arial" w:hAnsi="Arial" w:cs="Arial"/>
                <w:bCs/>
                <w:color w:val="00B050"/>
                <w:sz w:val="24"/>
                <w:szCs w:val="24"/>
                <w:lang w:val="el-GR"/>
              </w:rPr>
              <w:t>να</w:t>
            </w:r>
            <w:r w:rsidR="006754F0" w:rsidRPr="0065347F">
              <w:rPr>
                <w:rFonts w:ascii="Arial" w:hAnsi="Arial" w:cs="Arial"/>
                <w:bCs/>
                <w:color w:val="00B050"/>
                <w:sz w:val="24"/>
                <w:szCs w:val="24"/>
                <w:lang w:val="el-GR"/>
              </w:rPr>
              <w:t xml:space="preserve"> προσαρμόζουν το σχεδιασμό και τις φυσικές δομές</w:t>
            </w:r>
            <w:r w:rsidRPr="0065347F">
              <w:rPr>
                <w:rFonts w:ascii="Arial" w:hAnsi="Arial" w:cs="Arial"/>
                <w:bCs/>
                <w:color w:val="00B050"/>
                <w:sz w:val="24"/>
                <w:szCs w:val="24"/>
                <w:lang w:val="el-GR"/>
              </w:rPr>
              <w:t xml:space="preserve"> του σχολείου</w:t>
            </w:r>
            <w:r w:rsidR="006754F0" w:rsidRPr="0065347F">
              <w:rPr>
                <w:rFonts w:ascii="Arial" w:hAnsi="Arial" w:cs="Arial"/>
                <w:bCs/>
                <w:color w:val="00B050"/>
                <w:sz w:val="24"/>
                <w:szCs w:val="24"/>
                <w:lang w:val="el-GR"/>
              </w:rPr>
              <w:t>, τις μεθόδους διδασκαλίας,</w:t>
            </w:r>
          </w:p>
          <w:p w14:paraId="7BFC3CE8" w14:textId="77777777" w:rsidR="006F0C00" w:rsidRDefault="006754F0" w:rsidP="00091DF5">
            <w:pPr>
              <w:jc w:val="both"/>
              <w:rPr>
                <w:rFonts w:ascii="Arial" w:hAnsi="Arial" w:cs="Arial"/>
                <w:color w:val="00B050"/>
                <w:sz w:val="24"/>
                <w:szCs w:val="24"/>
                <w:lang w:val="el-GR"/>
              </w:rPr>
            </w:pPr>
            <w:r w:rsidRPr="0065347F">
              <w:rPr>
                <w:rFonts w:ascii="Arial" w:hAnsi="Arial" w:cs="Arial"/>
                <w:bCs/>
                <w:color w:val="00B050"/>
                <w:sz w:val="24"/>
                <w:szCs w:val="24"/>
                <w:lang w:val="el-GR"/>
              </w:rPr>
              <w:t>και το πρόγραμμα σπουδών, καθώς και τ</w:t>
            </w:r>
            <w:r w:rsidR="00566D98" w:rsidRPr="0065347F">
              <w:rPr>
                <w:rFonts w:ascii="Arial" w:hAnsi="Arial" w:cs="Arial"/>
                <w:bCs/>
                <w:color w:val="00B050"/>
                <w:sz w:val="24"/>
                <w:szCs w:val="24"/>
                <w:lang w:val="el-GR"/>
              </w:rPr>
              <w:t>η</w:t>
            </w:r>
            <w:r w:rsidRPr="0065347F">
              <w:rPr>
                <w:rFonts w:ascii="Arial" w:hAnsi="Arial" w:cs="Arial"/>
                <w:bCs/>
                <w:color w:val="00B050"/>
                <w:sz w:val="24"/>
                <w:szCs w:val="24"/>
                <w:lang w:val="el-GR"/>
              </w:rPr>
              <w:t xml:space="preserve">ν </w:t>
            </w:r>
            <w:r w:rsidR="00566D98" w:rsidRPr="0065347F">
              <w:rPr>
                <w:rFonts w:ascii="Arial" w:hAnsi="Arial" w:cs="Arial"/>
                <w:bCs/>
                <w:color w:val="00B050"/>
                <w:sz w:val="24"/>
                <w:szCs w:val="24"/>
                <w:lang w:val="el-GR"/>
              </w:rPr>
              <w:t>κουλτούρα</w:t>
            </w:r>
            <w:r w:rsidRPr="0065347F">
              <w:rPr>
                <w:rFonts w:ascii="Arial" w:hAnsi="Arial" w:cs="Arial"/>
                <w:bCs/>
                <w:color w:val="00B050"/>
                <w:sz w:val="24"/>
                <w:szCs w:val="24"/>
                <w:lang w:val="el-GR"/>
              </w:rPr>
              <w:t>, την πολιτική και την πρακτική των εκπαιδευτικών περιβαλλόντων έτσι ώστε να είναι</w:t>
            </w:r>
            <w:r w:rsidR="00566D98" w:rsidRPr="0065347F">
              <w:rPr>
                <w:rFonts w:ascii="Arial" w:hAnsi="Arial" w:cs="Arial"/>
                <w:bCs/>
                <w:color w:val="00B050"/>
                <w:sz w:val="24"/>
                <w:szCs w:val="24"/>
                <w:lang w:val="el-GR"/>
              </w:rPr>
              <w:t xml:space="preserve"> πλήρως προσβάσιμα</w:t>
            </w:r>
            <w:r w:rsidRPr="0065347F">
              <w:rPr>
                <w:rFonts w:ascii="Arial" w:hAnsi="Arial" w:cs="Arial"/>
                <w:bCs/>
                <w:color w:val="00B050"/>
                <w:sz w:val="24"/>
                <w:szCs w:val="24"/>
                <w:lang w:val="el-GR"/>
              </w:rPr>
              <w:t xml:space="preserve"> σε όλους τους μαθητές χωρίς διακρίσεις. Τοποθετώντας τους μαθητές με </w:t>
            </w:r>
            <w:r w:rsidR="00566D98" w:rsidRPr="0065347F">
              <w:rPr>
                <w:rFonts w:ascii="Arial" w:hAnsi="Arial" w:cs="Arial"/>
                <w:bCs/>
                <w:color w:val="00B050"/>
                <w:sz w:val="24"/>
                <w:szCs w:val="24"/>
                <w:lang w:val="el-GR"/>
              </w:rPr>
              <w:t>φραγμούς μάθησης</w:t>
            </w:r>
            <w:r w:rsidRPr="0065347F">
              <w:rPr>
                <w:rFonts w:ascii="Arial" w:hAnsi="Arial" w:cs="Arial"/>
                <w:bCs/>
                <w:color w:val="00B050"/>
                <w:sz w:val="24"/>
                <w:szCs w:val="24"/>
                <w:lang w:val="el-GR"/>
              </w:rPr>
              <w:t xml:space="preserve"> </w:t>
            </w:r>
            <w:r w:rsidR="00566D98" w:rsidRPr="0065347F">
              <w:rPr>
                <w:rFonts w:ascii="Arial" w:hAnsi="Arial" w:cs="Arial"/>
                <w:bCs/>
                <w:color w:val="00B050"/>
                <w:sz w:val="24"/>
                <w:szCs w:val="24"/>
                <w:lang w:val="el-GR"/>
              </w:rPr>
              <w:t xml:space="preserve">στις γενικές </w:t>
            </w:r>
            <w:r w:rsidRPr="0065347F">
              <w:rPr>
                <w:rFonts w:ascii="Arial" w:hAnsi="Arial" w:cs="Arial"/>
                <w:bCs/>
                <w:color w:val="00B050"/>
                <w:sz w:val="24"/>
                <w:szCs w:val="24"/>
                <w:lang w:val="el-GR"/>
              </w:rPr>
              <w:t xml:space="preserve">τάξεις χωρίς αυτές τις προσαρμογές δεν αποτελεί </w:t>
            </w:r>
            <w:r w:rsidR="00566D98" w:rsidRPr="0065347F">
              <w:rPr>
                <w:rFonts w:ascii="Arial" w:hAnsi="Arial" w:cs="Arial"/>
                <w:bCs/>
                <w:color w:val="00B050"/>
                <w:sz w:val="24"/>
                <w:szCs w:val="24"/>
                <w:lang w:val="el-GR"/>
              </w:rPr>
              <w:t>σ</w:t>
            </w:r>
            <w:r w:rsidR="00532CF4" w:rsidRPr="0065347F">
              <w:rPr>
                <w:rFonts w:ascii="Arial" w:hAnsi="Arial" w:cs="Arial"/>
                <w:bCs/>
                <w:color w:val="00B050"/>
                <w:sz w:val="24"/>
                <w:szCs w:val="24"/>
                <w:lang w:val="el-GR"/>
              </w:rPr>
              <w:t>υμπερίληψη</w:t>
            </w:r>
            <w:r w:rsidRPr="0065347F">
              <w:rPr>
                <w:rFonts w:ascii="Arial" w:hAnsi="Arial" w:cs="Arial"/>
                <w:bCs/>
                <w:color w:val="00B050"/>
                <w:sz w:val="24"/>
                <w:szCs w:val="24"/>
                <w:lang w:val="el-GR"/>
              </w:rPr>
              <w:t>.</w:t>
            </w:r>
            <w:r w:rsidR="00566D98" w:rsidRPr="0065347F" w:rsidDel="00566D98">
              <w:rPr>
                <w:rFonts w:ascii="Arial" w:hAnsi="Arial" w:cs="Arial"/>
                <w:color w:val="00B050"/>
                <w:sz w:val="24"/>
                <w:szCs w:val="24"/>
                <w:lang w:val="el-GR"/>
              </w:rPr>
              <w:t xml:space="preserve"> </w:t>
            </w:r>
          </w:p>
          <w:p w14:paraId="67DD374F" w14:textId="77777777" w:rsidR="006F0C00" w:rsidRDefault="006F0C00" w:rsidP="00091DF5">
            <w:pPr>
              <w:jc w:val="both"/>
              <w:rPr>
                <w:rFonts w:ascii="Arial" w:hAnsi="Arial" w:cs="Arial"/>
                <w:sz w:val="24"/>
                <w:szCs w:val="24"/>
                <w:lang w:val="el-GR"/>
              </w:rPr>
            </w:pPr>
          </w:p>
          <w:p w14:paraId="7A9417D7" w14:textId="16B99030" w:rsidR="00C41445" w:rsidRPr="00B97066" w:rsidRDefault="00C41445" w:rsidP="00091DF5">
            <w:pPr>
              <w:jc w:val="both"/>
              <w:rPr>
                <w:rFonts w:ascii="Arial" w:hAnsi="Arial" w:cs="Arial"/>
                <w:sz w:val="24"/>
                <w:szCs w:val="24"/>
                <w:lang w:val="el-GR"/>
              </w:rPr>
            </w:pPr>
            <w:r w:rsidRPr="00B97066">
              <w:rPr>
                <w:rFonts w:ascii="Arial" w:hAnsi="Arial" w:cs="Arial"/>
                <w:sz w:val="24"/>
                <w:szCs w:val="24"/>
                <w:lang w:val="el-GR"/>
              </w:rPr>
              <w:t xml:space="preserve">«επίσημη απόφαση» σημαίνει απόφαση </w:t>
            </w:r>
            <w:r w:rsidR="00497A2C" w:rsidRPr="00B97066">
              <w:rPr>
                <w:rFonts w:ascii="Arial" w:hAnsi="Arial" w:cs="Arial"/>
                <w:sz w:val="24"/>
                <w:szCs w:val="24"/>
                <w:lang w:val="el-GR"/>
              </w:rPr>
              <w:t>Ομάδας Αξιολόγησης και Στήριξης</w:t>
            </w:r>
            <w:r w:rsidR="005A4633" w:rsidRPr="0065347F">
              <w:rPr>
                <w:rFonts w:ascii="Arial" w:hAnsi="Arial" w:cs="Arial"/>
                <w:color w:val="00B050"/>
                <w:sz w:val="24"/>
                <w:szCs w:val="24"/>
                <w:lang w:val="el-GR"/>
              </w:rPr>
              <w:t xml:space="preserve"> </w:t>
            </w:r>
            <w:r w:rsidR="00733D4D" w:rsidRPr="0065347F">
              <w:rPr>
                <w:rFonts w:ascii="Arial" w:hAnsi="Arial" w:cs="Arial"/>
                <w:color w:val="00B050"/>
                <w:sz w:val="24"/>
                <w:szCs w:val="24"/>
                <w:lang w:val="el-GR"/>
              </w:rPr>
              <w:t>η οποία</w:t>
            </w:r>
            <w:r w:rsidR="005A4633" w:rsidRPr="0065347F">
              <w:rPr>
                <w:rFonts w:ascii="Arial" w:hAnsi="Arial" w:cs="Arial"/>
                <w:color w:val="00B050"/>
                <w:sz w:val="24"/>
                <w:szCs w:val="24"/>
                <w:lang w:val="el-GR"/>
              </w:rPr>
              <w:t xml:space="preserve"> θα α</w:t>
            </w:r>
            <w:r w:rsidR="00283E2D" w:rsidRPr="0065347F">
              <w:rPr>
                <w:rFonts w:ascii="Arial" w:hAnsi="Arial" w:cs="Arial"/>
                <w:color w:val="00B050"/>
                <w:sz w:val="24"/>
                <w:szCs w:val="24"/>
                <w:lang w:val="el-GR"/>
              </w:rPr>
              <w:t>ιτιολογείται και θα υποστηρίζεται από απαραίτητη έκθεση</w:t>
            </w:r>
            <w:r w:rsidR="00294A57" w:rsidRPr="0065347F">
              <w:rPr>
                <w:rFonts w:ascii="Arial" w:hAnsi="Arial" w:cs="Arial"/>
                <w:color w:val="00B050"/>
                <w:sz w:val="24"/>
                <w:szCs w:val="24"/>
                <w:lang w:val="el-GR"/>
              </w:rPr>
              <w:t>,</w:t>
            </w:r>
            <w:r w:rsidR="00497A2C" w:rsidRPr="0065347F">
              <w:rPr>
                <w:rFonts w:ascii="Arial" w:hAnsi="Arial" w:cs="Arial"/>
                <w:color w:val="00B050"/>
                <w:sz w:val="24"/>
                <w:szCs w:val="24"/>
                <w:lang w:val="el-GR"/>
              </w:rPr>
              <w:t xml:space="preserve"> </w:t>
            </w:r>
            <w:r w:rsidRPr="00B97066">
              <w:rPr>
                <w:rFonts w:ascii="Arial" w:hAnsi="Arial" w:cs="Arial"/>
                <w:sz w:val="24"/>
                <w:szCs w:val="24"/>
                <w:lang w:val="el-GR"/>
              </w:rPr>
              <w:t>η οποία λαμβάνεται με βάση τις πρόνοιες του παρόντος Νόμου</w:t>
            </w:r>
            <w:r w:rsidR="009109DF" w:rsidRPr="00B97066">
              <w:rPr>
                <w:rFonts w:ascii="Arial" w:hAnsi="Arial" w:cs="Arial"/>
                <w:sz w:val="24"/>
                <w:szCs w:val="24"/>
                <w:lang w:val="el-GR"/>
              </w:rPr>
              <w:t>·</w:t>
            </w:r>
          </w:p>
          <w:p w14:paraId="1E639C14" w14:textId="77777777" w:rsidR="00C41445" w:rsidRPr="00B97066" w:rsidRDefault="00C41445" w:rsidP="00091DF5">
            <w:pPr>
              <w:jc w:val="both"/>
              <w:rPr>
                <w:rFonts w:ascii="Arial" w:hAnsi="Arial" w:cs="Arial"/>
                <w:sz w:val="24"/>
                <w:szCs w:val="24"/>
                <w:lang w:val="el-GR"/>
              </w:rPr>
            </w:pPr>
          </w:p>
          <w:p w14:paraId="6E67603D" w14:textId="0DE36DF6" w:rsidR="001D37AE" w:rsidRPr="00F15E9F" w:rsidRDefault="001D37AE" w:rsidP="00091DF5">
            <w:pPr>
              <w:jc w:val="both"/>
              <w:rPr>
                <w:rFonts w:ascii="Arial" w:hAnsi="Arial" w:cs="Arial"/>
                <w:color w:val="00B050"/>
                <w:sz w:val="24"/>
                <w:szCs w:val="24"/>
                <w:lang w:val="el-GR"/>
              </w:rPr>
            </w:pPr>
            <w:r w:rsidRPr="00B97066">
              <w:rPr>
                <w:rFonts w:ascii="Arial" w:hAnsi="Arial" w:cs="Arial"/>
                <w:sz w:val="24"/>
                <w:szCs w:val="24"/>
                <w:lang w:val="el-GR"/>
              </w:rPr>
              <w:t>«εύλογες προσαρμογές»</w:t>
            </w:r>
            <w:r w:rsidR="00500339" w:rsidRPr="00B97066">
              <w:rPr>
                <w:rFonts w:ascii="Arial" w:hAnsi="Arial" w:cs="Arial"/>
                <w:sz w:val="24"/>
                <w:szCs w:val="24"/>
                <w:lang w:val="el-GR"/>
              </w:rPr>
              <w:t xml:space="preserve"> σημαίνει </w:t>
            </w:r>
            <w:r w:rsidR="001D2638" w:rsidRPr="00B97066">
              <w:rPr>
                <w:rFonts w:ascii="Arial" w:hAnsi="Arial" w:cs="Arial"/>
                <w:sz w:val="24"/>
                <w:szCs w:val="24"/>
                <w:lang w:val="el-GR"/>
              </w:rPr>
              <w:t>τις κατάλληλες τροποποιήσεις και προσαρμογές τόσο στην υλικοτεχνική υποδομή</w:t>
            </w:r>
            <w:r w:rsidR="00C1566A" w:rsidRPr="00B97066">
              <w:rPr>
                <w:rFonts w:ascii="Arial" w:hAnsi="Arial" w:cs="Arial"/>
                <w:sz w:val="24"/>
                <w:szCs w:val="24"/>
                <w:lang w:val="el-GR"/>
              </w:rPr>
              <w:t xml:space="preserve"> </w:t>
            </w:r>
            <w:r w:rsidR="00C1566A" w:rsidRPr="00F15E9F">
              <w:rPr>
                <w:rFonts w:ascii="Arial" w:hAnsi="Arial" w:cs="Arial"/>
                <w:color w:val="00B050"/>
                <w:sz w:val="24"/>
                <w:szCs w:val="24"/>
                <w:lang w:val="el-GR"/>
              </w:rPr>
              <w:t>και παροχή ειδικού εξοπλισμού</w:t>
            </w:r>
            <w:r w:rsidR="001D2638" w:rsidRPr="00F15E9F">
              <w:rPr>
                <w:rFonts w:ascii="Arial" w:hAnsi="Arial" w:cs="Arial"/>
                <w:color w:val="00B050"/>
                <w:sz w:val="24"/>
                <w:szCs w:val="24"/>
                <w:lang w:val="el-GR"/>
              </w:rPr>
              <w:t xml:space="preserve"> </w:t>
            </w:r>
            <w:r w:rsidR="001D2638" w:rsidRPr="00B97066">
              <w:rPr>
                <w:rFonts w:ascii="Arial" w:hAnsi="Arial" w:cs="Arial"/>
                <w:sz w:val="24"/>
                <w:szCs w:val="24"/>
                <w:lang w:val="el-GR"/>
              </w:rPr>
              <w:t xml:space="preserve">όσο </w:t>
            </w:r>
            <w:r w:rsidR="001D2638" w:rsidRPr="00CD6873">
              <w:rPr>
                <w:rFonts w:ascii="Arial" w:hAnsi="Arial" w:cs="Arial"/>
                <w:strike/>
                <w:color w:val="FF0000"/>
                <w:sz w:val="24"/>
                <w:szCs w:val="24"/>
                <w:highlight w:val="yellow"/>
                <w:lang w:val="el-GR"/>
              </w:rPr>
              <w:t>και</w:t>
            </w:r>
            <w:r w:rsidR="001D2638" w:rsidRPr="00B97066">
              <w:rPr>
                <w:rFonts w:ascii="Arial" w:hAnsi="Arial" w:cs="Arial"/>
                <w:sz w:val="24"/>
                <w:szCs w:val="24"/>
                <w:lang w:val="el-GR"/>
              </w:rPr>
              <w:t xml:space="preserve"> στο αναλυτικό </w:t>
            </w:r>
            <w:r w:rsidR="000B303C" w:rsidRPr="0065347F">
              <w:rPr>
                <w:rFonts w:ascii="Arial" w:hAnsi="Arial" w:cs="Arial"/>
                <w:color w:val="00B050"/>
                <w:sz w:val="24"/>
                <w:szCs w:val="24"/>
                <w:lang w:val="el-GR"/>
              </w:rPr>
              <w:t>όσο</w:t>
            </w:r>
            <w:r w:rsidR="000B303C">
              <w:rPr>
                <w:rFonts w:ascii="Arial" w:hAnsi="Arial" w:cs="Arial"/>
                <w:sz w:val="24"/>
                <w:szCs w:val="24"/>
                <w:lang w:val="el-GR"/>
              </w:rPr>
              <w:t xml:space="preserve"> </w:t>
            </w:r>
            <w:r w:rsidR="00DB479A" w:rsidRPr="00F15E9F">
              <w:rPr>
                <w:rFonts w:ascii="Arial" w:hAnsi="Arial" w:cs="Arial"/>
                <w:color w:val="00B050"/>
                <w:sz w:val="24"/>
                <w:szCs w:val="24"/>
                <w:lang w:val="el-GR"/>
              </w:rPr>
              <w:t>και</w:t>
            </w:r>
            <w:r w:rsidR="000B303C">
              <w:rPr>
                <w:rFonts w:ascii="Arial" w:hAnsi="Arial" w:cs="Arial"/>
                <w:color w:val="00B050"/>
                <w:sz w:val="24"/>
                <w:szCs w:val="24"/>
                <w:lang w:val="el-GR"/>
              </w:rPr>
              <w:t xml:space="preserve"> στο</w:t>
            </w:r>
            <w:r w:rsidR="00DB479A" w:rsidRPr="00F15E9F">
              <w:rPr>
                <w:rFonts w:ascii="Arial" w:hAnsi="Arial" w:cs="Arial"/>
                <w:color w:val="00B050"/>
                <w:sz w:val="24"/>
                <w:szCs w:val="24"/>
                <w:lang w:val="el-GR"/>
              </w:rPr>
              <w:t xml:space="preserve"> ωρολόγιο </w:t>
            </w:r>
            <w:r w:rsidR="001D2638" w:rsidRPr="00B97066">
              <w:rPr>
                <w:rFonts w:ascii="Arial" w:hAnsi="Arial" w:cs="Arial"/>
                <w:sz w:val="24"/>
                <w:szCs w:val="24"/>
                <w:lang w:val="el-GR"/>
              </w:rPr>
              <w:t>πρόγραμμα</w:t>
            </w:r>
            <w:r w:rsidR="00F32075" w:rsidRPr="00B97066">
              <w:rPr>
                <w:rFonts w:ascii="Arial" w:hAnsi="Arial" w:cs="Arial"/>
                <w:sz w:val="24"/>
                <w:szCs w:val="24"/>
                <w:lang w:val="el-GR"/>
              </w:rPr>
              <w:t xml:space="preserve"> </w:t>
            </w:r>
            <w:r w:rsidR="00F32075" w:rsidRPr="00F15E9F">
              <w:rPr>
                <w:rFonts w:ascii="Arial" w:hAnsi="Arial" w:cs="Arial"/>
                <w:color w:val="00B050"/>
                <w:sz w:val="24"/>
                <w:szCs w:val="24"/>
                <w:lang w:val="el-GR"/>
              </w:rPr>
              <w:t>συμπεριλαμβανομένων και απαλλαγών</w:t>
            </w:r>
            <w:r w:rsidR="004E6EBB">
              <w:rPr>
                <w:rFonts w:ascii="Arial" w:hAnsi="Arial" w:cs="Arial"/>
                <w:color w:val="00B050"/>
                <w:sz w:val="24"/>
                <w:szCs w:val="24"/>
                <w:lang w:val="el-GR"/>
              </w:rPr>
              <w:t xml:space="preserve"> </w:t>
            </w:r>
            <w:r w:rsidR="004E6EBB" w:rsidRPr="0065347F">
              <w:rPr>
                <w:rFonts w:ascii="Arial" w:hAnsi="Arial" w:cs="Arial"/>
                <w:color w:val="00B050"/>
                <w:sz w:val="24"/>
                <w:szCs w:val="24"/>
                <w:lang w:val="el-GR"/>
              </w:rPr>
              <w:t>από γνωστικά αντικείμενα του ωρολογίου προγράμματος</w:t>
            </w:r>
            <w:r w:rsidR="000D29FC" w:rsidRPr="0065347F">
              <w:rPr>
                <w:rFonts w:ascii="Arial" w:hAnsi="Arial" w:cs="Arial"/>
                <w:color w:val="00B050"/>
                <w:sz w:val="24"/>
                <w:szCs w:val="24"/>
                <w:lang w:val="el-GR"/>
              </w:rPr>
              <w:t>,</w:t>
            </w:r>
            <w:r w:rsidR="001D2638" w:rsidRPr="00B97066">
              <w:rPr>
                <w:rFonts w:ascii="Arial" w:hAnsi="Arial" w:cs="Arial"/>
                <w:sz w:val="24"/>
                <w:szCs w:val="24"/>
                <w:lang w:val="el-GR"/>
              </w:rPr>
              <w:t xml:space="preserve"> </w:t>
            </w:r>
            <w:r w:rsidR="0059002C" w:rsidRPr="00B97066">
              <w:rPr>
                <w:rFonts w:ascii="Arial" w:hAnsi="Arial" w:cs="Arial"/>
                <w:sz w:val="24"/>
                <w:szCs w:val="24"/>
                <w:lang w:val="el-GR"/>
              </w:rPr>
              <w:t>οι οποίες</w:t>
            </w:r>
            <w:r w:rsidR="000D29FC" w:rsidRPr="00B97066">
              <w:rPr>
                <w:rFonts w:ascii="Arial" w:hAnsi="Arial" w:cs="Arial"/>
                <w:sz w:val="24"/>
                <w:szCs w:val="24"/>
                <w:lang w:val="el-GR"/>
              </w:rPr>
              <w:t xml:space="preserve"> αφορούν</w:t>
            </w:r>
            <w:r w:rsidR="007116A8" w:rsidRPr="00B97066">
              <w:rPr>
                <w:rFonts w:ascii="Arial" w:hAnsi="Arial" w:cs="Arial"/>
                <w:sz w:val="24"/>
                <w:szCs w:val="24"/>
                <w:lang w:val="el-GR"/>
              </w:rPr>
              <w:t xml:space="preserve"> σε εκπαιδευτικές πρακτικές και συναφείς υπηρεσίες για παιδ</w:t>
            </w:r>
            <w:r w:rsidR="00015D1D" w:rsidRPr="00B97066">
              <w:rPr>
                <w:rFonts w:ascii="Arial" w:hAnsi="Arial" w:cs="Arial"/>
                <w:sz w:val="24"/>
                <w:szCs w:val="24"/>
                <w:lang w:val="el-GR"/>
              </w:rPr>
              <w:t>ιά</w:t>
            </w:r>
            <w:r w:rsidR="007116A8" w:rsidRPr="00B97066">
              <w:rPr>
                <w:rFonts w:ascii="Arial" w:hAnsi="Arial" w:cs="Arial"/>
                <w:sz w:val="24"/>
                <w:szCs w:val="24"/>
                <w:lang w:val="el-GR"/>
              </w:rPr>
              <w:t xml:space="preserve"> με επιπρόσθετες ανάγκες υποστήριξης</w:t>
            </w:r>
            <w:r w:rsidR="007116A8" w:rsidRPr="00492F4A">
              <w:rPr>
                <w:rFonts w:ascii="Arial" w:hAnsi="Arial" w:cs="Arial"/>
                <w:sz w:val="24"/>
                <w:szCs w:val="24"/>
                <w:lang w:val="el-GR"/>
              </w:rPr>
              <w:t xml:space="preserve">, </w:t>
            </w:r>
            <w:r w:rsidR="007116A8" w:rsidRPr="00CD6873">
              <w:rPr>
                <w:rFonts w:ascii="Arial" w:hAnsi="Arial" w:cs="Arial"/>
                <w:strike/>
                <w:color w:val="FF0000"/>
                <w:sz w:val="24"/>
                <w:szCs w:val="24"/>
                <w:highlight w:val="yellow"/>
                <w:lang w:val="el-GR"/>
              </w:rPr>
              <w:t xml:space="preserve">χωρίς να </w:t>
            </w:r>
            <w:r w:rsidR="001D2638" w:rsidRPr="00CD6873">
              <w:rPr>
                <w:rFonts w:ascii="Arial" w:hAnsi="Arial" w:cs="Arial"/>
                <w:strike/>
                <w:color w:val="FF0000"/>
                <w:sz w:val="24"/>
                <w:szCs w:val="24"/>
                <w:highlight w:val="yellow"/>
                <w:lang w:val="el-GR"/>
              </w:rPr>
              <w:t xml:space="preserve"> επιβάλλουν δυσανάλογη μεταχείριση</w:t>
            </w:r>
            <w:r w:rsidR="007116A8" w:rsidRPr="00CD6873">
              <w:rPr>
                <w:rFonts w:ascii="Arial" w:hAnsi="Arial" w:cs="Arial"/>
                <w:strike/>
                <w:color w:val="FF0000"/>
                <w:sz w:val="24"/>
                <w:szCs w:val="24"/>
                <w:highlight w:val="yellow"/>
                <w:lang w:val="el-GR"/>
              </w:rPr>
              <w:t xml:space="preserve"> σε σχέση με τα υπόλοιπα παιδιά</w:t>
            </w:r>
            <w:r w:rsidR="00F15E9F">
              <w:rPr>
                <w:rFonts w:ascii="Arial" w:hAnsi="Arial" w:cs="Arial"/>
                <w:sz w:val="24"/>
                <w:szCs w:val="24"/>
                <w:highlight w:val="yellow"/>
                <w:lang w:val="el-GR"/>
              </w:rPr>
              <w:t xml:space="preserve"> </w:t>
            </w:r>
            <w:r w:rsidR="005D0466" w:rsidRPr="00F15E9F">
              <w:rPr>
                <w:rFonts w:ascii="Arial" w:hAnsi="Arial" w:cs="Arial"/>
                <w:color w:val="00B050"/>
                <w:sz w:val="24"/>
                <w:szCs w:val="24"/>
                <w:lang w:val="el-GR"/>
              </w:rPr>
              <w:t>στην βάση της αρχής της μη διάκρισης</w:t>
            </w:r>
            <w:r w:rsidR="00A5373D" w:rsidRPr="00F15E9F">
              <w:rPr>
                <w:rFonts w:ascii="Arial" w:hAnsi="Arial" w:cs="Arial"/>
                <w:color w:val="00B050"/>
                <w:sz w:val="24"/>
                <w:szCs w:val="24"/>
                <w:lang w:val="el-GR"/>
              </w:rPr>
              <w:t>·</w:t>
            </w:r>
          </w:p>
          <w:p w14:paraId="0EE3EE1D" w14:textId="77777777" w:rsidR="001D37AE" w:rsidRPr="00B97066" w:rsidRDefault="001D37AE" w:rsidP="00091DF5">
            <w:pPr>
              <w:jc w:val="both"/>
              <w:rPr>
                <w:rFonts w:ascii="Arial" w:hAnsi="Arial" w:cs="Arial"/>
                <w:sz w:val="24"/>
                <w:szCs w:val="24"/>
                <w:lang w:val="el-GR"/>
              </w:rPr>
            </w:pPr>
          </w:p>
          <w:p w14:paraId="59327C04" w14:textId="59FE9B5D" w:rsidR="001D37AE" w:rsidRPr="00B97066" w:rsidRDefault="001D37AE" w:rsidP="00091DF5">
            <w:pPr>
              <w:jc w:val="both"/>
              <w:rPr>
                <w:rFonts w:ascii="Arial" w:hAnsi="Arial" w:cs="Arial"/>
                <w:sz w:val="24"/>
                <w:szCs w:val="24"/>
                <w:lang w:val="el-GR"/>
              </w:rPr>
            </w:pPr>
            <w:r w:rsidRPr="00B97066">
              <w:rPr>
                <w:rFonts w:ascii="Arial" w:hAnsi="Arial" w:cs="Arial"/>
                <w:sz w:val="24"/>
                <w:szCs w:val="24"/>
                <w:lang w:val="el-GR"/>
              </w:rPr>
              <w:t>«καθολικός σχεδιασμός»</w:t>
            </w:r>
            <w:r w:rsidR="00A24CB6" w:rsidRPr="00B97066">
              <w:rPr>
                <w:rFonts w:ascii="Arial" w:hAnsi="Arial" w:cs="Arial"/>
                <w:sz w:val="24"/>
                <w:szCs w:val="24"/>
                <w:lang w:val="el-GR"/>
              </w:rPr>
              <w:t xml:space="preserve"> </w:t>
            </w:r>
            <w:r w:rsidR="0066311F" w:rsidRPr="00B97066">
              <w:rPr>
                <w:rFonts w:ascii="Arial" w:hAnsi="Arial" w:cs="Arial"/>
                <w:sz w:val="24"/>
                <w:szCs w:val="24"/>
                <w:lang w:val="el-GR"/>
              </w:rPr>
              <w:t>σημαίνει</w:t>
            </w:r>
            <w:r w:rsidR="00A24CB6" w:rsidRPr="00B97066">
              <w:rPr>
                <w:rFonts w:ascii="Arial" w:hAnsi="Arial" w:cs="Arial"/>
                <w:sz w:val="24"/>
                <w:szCs w:val="24"/>
                <w:lang w:val="el-GR"/>
              </w:rPr>
              <w:t xml:space="preserve"> </w:t>
            </w:r>
            <w:r w:rsidR="007B66EC" w:rsidRPr="00B97066">
              <w:rPr>
                <w:rFonts w:ascii="Arial" w:hAnsi="Arial" w:cs="Arial"/>
                <w:sz w:val="24"/>
                <w:szCs w:val="24"/>
                <w:lang w:val="el-GR"/>
              </w:rPr>
              <w:t>τ</w:t>
            </w:r>
            <w:r w:rsidR="00170DCC" w:rsidRPr="00B97066">
              <w:rPr>
                <w:rFonts w:ascii="Arial" w:hAnsi="Arial" w:cs="Arial"/>
                <w:sz w:val="24"/>
                <w:szCs w:val="24"/>
                <w:lang w:val="el-GR"/>
              </w:rPr>
              <w:t>ο</w:t>
            </w:r>
            <w:r w:rsidR="00E95A4E" w:rsidRPr="00B97066">
              <w:rPr>
                <w:rFonts w:ascii="Arial" w:hAnsi="Arial" w:cs="Arial"/>
                <w:sz w:val="24"/>
                <w:szCs w:val="24"/>
                <w:lang w:val="el-GR"/>
              </w:rPr>
              <w:t>ν</w:t>
            </w:r>
            <w:r w:rsidR="00170DCC" w:rsidRPr="00B97066">
              <w:rPr>
                <w:rFonts w:ascii="Arial" w:hAnsi="Arial" w:cs="Arial"/>
                <w:sz w:val="24"/>
                <w:szCs w:val="24"/>
                <w:lang w:val="el-GR"/>
              </w:rPr>
              <w:t xml:space="preserve"> σχεδιασμό της </w:t>
            </w:r>
            <w:r w:rsidR="00272F0E" w:rsidRPr="00F15E9F">
              <w:rPr>
                <w:rFonts w:ascii="Arial" w:hAnsi="Arial" w:cs="Arial"/>
                <w:color w:val="00B050"/>
                <w:sz w:val="24"/>
                <w:szCs w:val="24"/>
                <w:lang w:val="el-GR"/>
              </w:rPr>
              <w:t>διαφοροποιημένης</w:t>
            </w:r>
            <w:r w:rsidR="00272F0E" w:rsidRPr="00B97066" w:rsidDel="00272F0E">
              <w:rPr>
                <w:rFonts w:ascii="Arial" w:hAnsi="Arial" w:cs="Arial"/>
                <w:sz w:val="24"/>
                <w:szCs w:val="24"/>
                <w:lang w:val="el-GR"/>
              </w:rPr>
              <w:t xml:space="preserve"> </w:t>
            </w:r>
            <w:r w:rsidR="00170DCC" w:rsidRPr="00B97066">
              <w:rPr>
                <w:rFonts w:ascii="Arial" w:hAnsi="Arial" w:cs="Arial"/>
                <w:sz w:val="24"/>
                <w:szCs w:val="24"/>
                <w:lang w:val="el-GR"/>
              </w:rPr>
              <w:t>διδασκαλίας και</w:t>
            </w:r>
            <w:r w:rsidR="00AB47CD">
              <w:rPr>
                <w:rFonts w:ascii="Arial" w:hAnsi="Arial" w:cs="Arial"/>
                <w:sz w:val="24"/>
                <w:szCs w:val="24"/>
                <w:lang w:val="el-GR"/>
              </w:rPr>
              <w:t xml:space="preserve"> </w:t>
            </w:r>
            <w:r w:rsidR="00733E02" w:rsidRPr="00AC0395">
              <w:rPr>
                <w:rFonts w:ascii="Arial" w:hAnsi="Arial" w:cs="Arial"/>
                <w:color w:val="00B050"/>
                <w:sz w:val="24"/>
                <w:szCs w:val="24"/>
                <w:lang w:val="el-GR"/>
              </w:rPr>
              <w:t>ποιοτικής</w:t>
            </w:r>
            <w:r w:rsidR="00170DCC" w:rsidRPr="00B97066">
              <w:rPr>
                <w:rFonts w:ascii="Arial" w:hAnsi="Arial" w:cs="Arial"/>
                <w:sz w:val="24"/>
                <w:szCs w:val="24"/>
                <w:lang w:val="el-GR"/>
              </w:rPr>
              <w:t xml:space="preserve"> μάθησης ώστε να διασφαλίζεται η </w:t>
            </w:r>
            <w:r w:rsidR="00E21E3D" w:rsidRPr="00B97066">
              <w:rPr>
                <w:rFonts w:ascii="Arial" w:hAnsi="Arial" w:cs="Arial"/>
                <w:sz w:val="24"/>
                <w:szCs w:val="24"/>
                <w:lang w:val="el-GR"/>
              </w:rPr>
              <w:t>αντιμετώπιση των αναγκών</w:t>
            </w:r>
            <w:r w:rsidR="00294A57" w:rsidRPr="00B97066">
              <w:rPr>
                <w:rFonts w:ascii="Arial" w:hAnsi="Arial" w:cs="Arial"/>
                <w:sz w:val="24"/>
                <w:szCs w:val="24"/>
                <w:lang w:val="el-GR"/>
              </w:rPr>
              <w:t xml:space="preserve"> και</w:t>
            </w:r>
            <w:r w:rsidR="00E21E3D" w:rsidRPr="00B97066">
              <w:rPr>
                <w:rFonts w:ascii="Arial" w:hAnsi="Arial" w:cs="Arial"/>
                <w:sz w:val="24"/>
                <w:szCs w:val="24"/>
                <w:lang w:val="el-GR"/>
              </w:rPr>
              <w:t xml:space="preserve"> η </w:t>
            </w:r>
            <w:r w:rsidR="00170DCC" w:rsidRPr="00B97066">
              <w:rPr>
                <w:rFonts w:ascii="Arial" w:hAnsi="Arial" w:cs="Arial"/>
                <w:sz w:val="24"/>
                <w:szCs w:val="24"/>
                <w:lang w:val="el-GR"/>
              </w:rPr>
              <w:t>επιτυχί</w:t>
            </w:r>
            <w:r w:rsidR="00294A57" w:rsidRPr="00B97066">
              <w:rPr>
                <w:rFonts w:ascii="Arial" w:hAnsi="Arial" w:cs="Arial"/>
                <w:sz w:val="24"/>
                <w:szCs w:val="24"/>
                <w:lang w:val="el-GR"/>
              </w:rPr>
              <w:t>α και ευημερία όλων των παιδιών.</w:t>
            </w:r>
            <w:r w:rsidR="00E14522" w:rsidRPr="00B97066">
              <w:rPr>
                <w:rFonts w:ascii="Arial" w:hAnsi="Arial" w:cs="Arial"/>
                <w:sz w:val="24"/>
                <w:szCs w:val="24"/>
                <w:lang w:val="el-GR"/>
              </w:rPr>
              <w:t xml:space="preserve"> </w:t>
            </w:r>
            <w:r w:rsidR="00294A57" w:rsidRPr="00B97066">
              <w:rPr>
                <w:rFonts w:ascii="Arial" w:hAnsi="Arial" w:cs="Arial"/>
                <w:sz w:val="24"/>
                <w:szCs w:val="24"/>
                <w:lang w:val="el-GR"/>
              </w:rPr>
              <w:t>Ε</w:t>
            </w:r>
            <w:r w:rsidR="00E21E3D" w:rsidRPr="00B97066">
              <w:rPr>
                <w:rFonts w:ascii="Arial" w:hAnsi="Arial" w:cs="Arial"/>
                <w:sz w:val="24"/>
                <w:szCs w:val="24"/>
                <w:lang w:val="el-GR"/>
              </w:rPr>
              <w:t xml:space="preserve">νσωματώνει </w:t>
            </w:r>
            <w:r w:rsidR="00A21A3E" w:rsidRPr="00F15E9F">
              <w:rPr>
                <w:rFonts w:ascii="Arial" w:hAnsi="Arial" w:cs="Arial"/>
                <w:color w:val="00B050"/>
                <w:sz w:val="24"/>
                <w:szCs w:val="24"/>
                <w:lang w:val="el-GR"/>
              </w:rPr>
              <w:t>διαφοροποίηση</w:t>
            </w:r>
            <w:r w:rsidR="004E6EBB">
              <w:rPr>
                <w:rFonts w:ascii="Arial" w:hAnsi="Arial" w:cs="Arial"/>
                <w:color w:val="00B050"/>
                <w:sz w:val="24"/>
                <w:szCs w:val="24"/>
                <w:lang w:val="el-GR"/>
              </w:rPr>
              <w:t xml:space="preserve"> </w:t>
            </w:r>
            <w:r w:rsidR="004E6EBB" w:rsidRPr="0065347F">
              <w:rPr>
                <w:rFonts w:ascii="Arial" w:hAnsi="Arial" w:cs="Arial"/>
                <w:color w:val="00B050"/>
                <w:sz w:val="24"/>
                <w:szCs w:val="24"/>
                <w:lang w:val="el-GR"/>
              </w:rPr>
              <w:t>των</w:t>
            </w:r>
            <w:r w:rsidR="00A21A3E" w:rsidRPr="0065347F">
              <w:rPr>
                <w:rFonts w:ascii="Arial" w:hAnsi="Arial" w:cs="Arial"/>
                <w:color w:val="00B050"/>
                <w:sz w:val="24"/>
                <w:szCs w:val="24"/>
                <w:lang w:val="el-GR"/>
              </w:rPr>
              <w:t xml:space="preserve"> </w:t>
            </w:r>
            <w:r w:rsidR="008968F8" w:rsidRPr="0065347F">
              <w:rPr>
                <w:rFonts w:ascii="Arial" w:hAnsi="Arial" w:cs="Arial"/>
                <w:color w:val="00B050"/>
                <w:sz w:val="24"/>
                <w:szCs w:val="24"/>
                <w:lang w:val="el-GR"/>
              </w:rPr>
              <w:t>δεικτών</w:t>
            </w:r>
            <w:r w:rsidR="00733D4D" w:rsidRPr="0065347F">
              <w:rPr>
                <w:rFonts w:ascii="Arial" w:hAnsi="Arial" w:cs="Arial"/>
                <w:color w:val="00B050"/>
                <w:sz w:val="24"/>
                <w:szCs w:val="24"/>
                <w:lang w:val="el-GR"/>
              </w:rPr>
              <w:t xml:space="preserve"> επιτυχίας και επάρκειας</w:t>
            </w:r>
            <w:r w:rsidR="006E01FE" w:rsidRPr="0065347F">
              <w:rPr>
                <w:rFonts w:ascii="Arial" w:hAnsi="Arial" w:cs="Arial"/>
                <w:color w:val="00B050"/>
                <w:sz w:val="24"/>
                <w:szCs w:val="24"/>
                <w:lang w:val="el-GR"/>
              </w:rPr>
              <w:t xml:space="preserve"> της</w:t>
            </w:r>
            <w:r w:rsidR="00733D4D" w:rsidRPr="0065347F">
              <w:rPr>
                <w:rFonts w:ascii="Arial" w:hAnsi="Arial" w:cs="Arial"/>
                <w:color w:val="00B050"/>
                <w:sz w:val="24"/>
                <w:szCs w:val="24"/>
                <w:lang w:val="el-GR"/>
              </w:rPr>
              <w:t xml:space="preserve"> διδακτέας ύλης</w:t>
            </w:r>
            <w:r w:rsidR="00A21A3E" w:rsidRPr="00B97066">
              <w:rPr>
                <w:rFonts w:ascii="Arial" w:hAnsi="Arial" w:cs="Arial"/>
                <w:sz w:val="24"/>
                <w:szCs w:val="24"/>
                <w:lang w:val="el-GR"/>
              </w:rPr>
              <w:t xml:space="preserve">, </w:t>
            </w:r>
            <w:r w:rsidR="00E21E3D" w:rsidRPr="00B97066">
              <w:rPr>
                <w:rFonts w:ascii="Arial" w:hAnsi="Arial" w:cs="Arial"/>
                <w:sz w:val="24"/>
                <w:szCs w:val="24"/>
                <w:lang w:val="el-GR"/>
              </w:rPr>
              <w:t xml:space="preserve">ευέλικτους στόχους, μεθόδους, υλικά και διαδικασίες αξιολόγησης και </w:t>
            </w:r>
            <w:r w:rsidR="00E14522" w:rsidRPr="00B97066">
              <w:rPr>
                <w:rFonts w:ascii="Arial" w:hAnsi="Arial" w:cs="Arial"/>
                <w:sz w:val="24"/>
                <w:szCs w:val="24"/>
                <w:lang w:val="el-GR"/>
              </w:rPr>
              <w:t>βασίζεται στη</w:t>
            </w:r>
            <w:r w:rsidR="00E95A4E" w:rsidRPr="00B97066">
              <w:rPr>
                <w:rFonts w:ascii="Arial" w:hAnsi="Arial" w:cs="Arial"/>
                <w:sz w:val="24"/>
                <w:szCs w:val="24"/>
                <w:lang w:val="el-GR"/>
              </w:rPr>
              <w:t>ν εκπαίδευση</w:t>
            </w:r>
            <w:r w:rsidR="00E14522" w:rsidRPr="00B97066">
              <w:rPr>
                <w:rFonts w:ascii="Arial" w:hAnsi="Arial" w:cs="Arial"/>
                <w:sz w:val="24"/>
                <w:szCs w:val="24"/>
                <w:lang w:val="el-GR"/>
              </w:rPr>
              <w:t xml:space="preserve"> μέσω </w:t>
            </w:r>
            <w:r w:rsidR="00B41B59" w:rsidRPr="00B97066">
              <w:rPr>
                <w:rFonts w:ascii="Arial" w:hAnsi="Arial" w:cs="Arial"/>
                <w:sz w:val="24"/>
                <w:szCs w:val="24"/>
                <w:lang w:val="el-GR"/>
              </w:rPr>
              <w:t xml:space="preserve">πολλαπλών μέσων εκπροσώπησης, πολλαπλών μέσων ενέργειας και έκφρασης και πολλαπλών μέσων για ενεργό συμμετοχή </w:t>
            </w:r>
            <w:r w:rsidR="007B66EC" w:rsidRPr="00B97066">
              <w:rPr>
                <w:rFonts w:ascii="Arial" w:hAnsi="Arial" w:cs="Arial"/>
                <w:sz w:val="24"/>
                <w:szCs w:val="24"/>
                <w:lang w:val="el-GR"/>
              </w:rPr>
              <w:t>των παιδιών</w:t>
            </w:r>
            <w:r w:rsidR="005A6D11" w:rsidRPr="00B97066">
              <w:rPr>
                <w:rFonts w:ascii="Arial" w:hAnsi="Arial" w:cs="Arial"/>
                <w:sz w:val="24"/>
                <w:szCs w:val="24"/>
                <w:lang w:val="el-GR"/>
              </w:rPr>
              <w:t>·</w:t>
            </w:r>
            <w:r w:rsidR="00A24CB6" w:rsidRPr="00B97066">
              <w:rPr>
                <w:rFonts w:ascii="Arial" w:hAnsi="Arial" w:cs="Arial"/>
                <w:sz w:val="24"/>
                <w:szCs w:val="24"/>
                <w:lang w:val="el-GR"/>
              </w:rPr>
              <w:t xml:space="preserve"> </w:t>
            </w:r>
            <w:r w:rsidR="00343ABF" w:rsidRPr="00B97066">
              <w:rPr>
                <w:rFonts w:ascii="Arial" w:hAnsi="Arial" w:cs="Arial"/>
                <w:sz w:val="24"/>
                <w:szCs w:val="24"/>
                <w:lang w:val="el-GR"/>
              </w:rPr>
              <w:t xml:space="preserve"> </w:t>
            </w:r>
          </w:p>
          <w:p w14:paraId="00CC891D" w14:textId="77777777" w:rsidR="001D37AE" w:rsidRPr="00B97066" w:rsidRDefault="001D37AE" w:rsidP="00091DF5">
            <w:pPr>
              <w:jc w:val="both"/>
              <w:rPr>
                <w:rFonts w:ascii="Arial" w:hAnsi="Arial" w:cs="Arial"/>
                <w:strike/>
                <w:sz w:val="24"/>
                <w:szCs w:val="24"/>
                <w:highlight w:val="yellow"/>
                <w:lang w:val="el-GR"/>
              </w:rPr>
            </w:pPr>
          </w:p>
          <w:p w14:paraId="41B4C0FA" w14:textId="77777777" w:rsidR="00130F82" w:rsidRPr="00B97066" w:rsidRDefault="00130F82" w:rsidP="00091DF5">
            <w:pPr>
              <w:jc w:val="both"/>
              <w:rPr>
                <w:rFonts w:ascii="Arial" w:hAnsi="Arial" w:cs="Arial"/>
                <w:sz w:val="24"/>
                <w:szCs w:val="24"/>
                <w:lang w:val="el-GR"/>
              </w:rPr>
            </w:pPr>
            <w:r w:rsidRPr="00B97066">
              <w:rPr>
                <w:rFonts w:ascii="Arial" w:hAnsi="Arial" w:cs="Arial"/>
                <w:sz w:val="24"/>
                <w:szCs w:val="24"/>
                <w:lang w:val="el-GR"/>
              </w:rPr>
              <w:t>«Κεντρική Ομάδα</w:t>
            </w:r>
            <w:r w:rsidR="00F34192" w:rsidRPr="00B97066">
              <w:rPr>
                <w:rFonts w:ascii="Arial" w:hAnsi="Arial" w:cs="Arial"/>
                <w:sz w:val="24"/>
                <w:szCs w:val="24"/>
                <w:lang w:val="el-GR"/>
              </w:rPr>
              <w:t xml:space="preserve"> Συντονισμού</w:t>
            </w:r>
            <w:r w:rsidRPr="00B97066">
              <w:rPr>
                <w:rFonts w:ascii="Arial" w:hAnsi="Arial" w:cs="Arial"/>
                <w:sz w:val="24"/>
                <w:szCs w:val="24"/>
                <w:lang w:val="el-GR"/>
              </w:rPr>
              <w:t xml:space="preserve">» σημαίνει την Κεντρική Ομάδα Συντονισμού που </w:t>
            </w:r>
            <w:r w:rsidR="00485DCA" w:rsidRPr="00B97066">
              <w:rPr>
                <w:rFonts w:ascii="Arial" w:hAnsi="Arial" w:cs="Arial"/>
                <w:sz w:val="24"/>
                <w:szCs w:val="24"/>
                <w:lang w:val="el-GR"/>
              </w:rPr>
              <w:t xml:space="preserve">συστήνεται </w:t>
            </w:r>
            <w:r w:rsidRPr="00B97066">
              <w:rPr>
                <w:rFonts w:ascii="Arial" w:hAnsi="Arial" w:cs="Arial"/>
                <w:sz w:val="24"/>
                <w:szCs w:val="24"/>
                <w:lang w:val="el-GR"/>
              </w:rPr>
              <w:t xml:space="preserve">δυνάμει </w:t>
            </w:r>
            <w:r w:rsidR="00DD24B8" w:rsidRPr="00B97066">
              <w:rPr>
                <w:rFonts w:ascii="Arial" w:hAnsi="Arial" w:cs="Arial"/>
                <w:sz w:val="24"/>
                <w:szCs w:val="24"/>
                <w:lang w:val="el-GR"/>
              </w:rPr>
              <w:t>της παραγράφου</w:t>
            </w:r>
            <w:r w:rsidRPr="00B97066">
              <w:rPr>
                <w:rFonts w:ascii="Arial" w:hAnsi="Arial" w:cs="Arial"/>
                <w:sz w:val="24"/>
                <w:szCs w:val="24"/>
                <w:lang w:val="el-GR"/>
              </w:rPr>
              <w:t xml:space="preserve"> (1) του άρθρου </w:t>
            </w:r>
            <w:r w:rsidR="00145602" w:rsidRPr="00B97066">
              <w:rPr>
                <w:rFonts w:ascii="Arial" w:hAnsi="Arial" w:cs="Arial"/>
                <w:sz w:val="24"/>
                <w:szCs w:val="24"/>
                <w:lang w:val="el-GR"/>
              </w:rPr>
              <w:t xml:space="preserve">15 </w:t>
            </w:r>
            <w:r w:rsidRPr="00B97066">
              <w:rPr>
                <w:rFonts w:ascii="Arial" w:hAnsi="Arial" w:cs="Arial"/>
                <w:sz w:val="24"/>
                <w:szCs w:val="24"/>
                <w:lang w:val="el-GR"/>
              </w:rPr>
              <w:t>του παρόντος Νόμου·</w:t>
            </w:r>
          </w:p>
          <w:p w14:paraId="4E5C0D70" w14:textId="77777777" w:rsidR="00130F82" w:rsidRPr="00B97066" w:rsidRDefault="00130F82" w:rsidP="00091DF5">
            <w:pPr>
              <w:jc w:val="both"/>
              <w:rPr>
                <w:rFonts w:ascii="Arial" w:hAnsi="Arial" w:cs="Arial"/>
                <w:sz w:val="24"/>
                <w:szCs w:val="24"/>
                <w:lang w:val="el-GR"/>
              </w:rPr>
            </w:pPr>
          </w:p>
          <w:p w14:paraId="6ED75375" w14:textId="17C5555D" w:rsidR="00CB3EA5" w:rsidRPr="00F15E9F" w:rsidRDefault="00CB3EA5" w:rsidP="00CB3EA5">
            <w:pPr>
              <w:jc w:val="both"/>
              <w:rPr>
                <w:rFonts w:ascii="Arial" w:hAnsi="Arial" w:cs="Arial"/>
                <w:i/>
                <w:iCs/>
                <w:color w:val="00B050"/>
                <w:sz w:val="24"/>
                <w:szCs w:val="24"/>
                <w:lang w:val="el-GR"/>
              </w:rPr>
            </w:pPr>
            <w:r w:rsidRPr="00F15E9F">
              <w:rPr>
                <w:rFonts w:ascii="Arial" w:hAnsi="Arial" w:cs="Arial"/>
                <w:i/>
                <w:iCs/>
                <w:color w:val="00B050"/>
                <w:sz w:val="24"/>
                <w:szCs w:val="24"/>
                <w:lang w:val="el-GR"/>
              </w:rPr>
              <w:t>«Κέντρο Στήριξης για την Ενιαία Εκπαίδευση» σημαίνει δημόσιο κέντρο που ιδρύεται και λειτουργεί σύμφωνα με εκτεταμένο ωράριο λειτουργίας τουλάχιστο μέχρι τις 6:00μμ. Σύμφωνα µε τις διατάξεις του παρόντος Νόμου: Λειτουργεί για την ενδυνάμωση και υποστήριξη των σχολείων στην στήριξη των παιδιών. Κατόπιν</w:t>
            </w:r>
            <w:r w:rsidR="00AC0395">
              <w:rPr>
                <w:rFonts w:ascii="Arial" w:hAnsi="Arial" w:cs="Arial"/>
                <w:i/>
                <w:iCs/>
                <w:color w:val="00B050"/>
                <w:sz w:val="24"/>
                <w:szCs w:val="24"/>
                <w:lang w:val="el-GR"/>
              </w:rPr>
              <w:t xml:space="preserve"> εμπεριστατωμένης</w:t>
            </w:r>
            <w:r w:rsidR="00AC0395" w:rsidRPr="00F15E9F">
              <w:rPr>
                <w:rFonts w:ascii="Arial" w:hAnsi="Arial" w:cs="Arial"/>
                <w:i/>
                <w:iCs/>
                <w:color w:val="00B050"/>
                <w:sz w:val="24"/>
                <w:szCs w:val="24"/>
                <w:lang w:val="el-GR"/>
              </w:rPr>
              <w:t xml:space="preserve"> απόφασης</w:t>
            </w:r>
            <w:r w:rsidR="00431E4D" w:rsidRPr="00F15E9F">
              <w:rPr>
                <w:rFonts w:ascii="Arial" w:hAnsi="Arial" w:cs="Arial"/>
                <w:i/>
                <w:iCs/>
                <w:color w:val="00B050"/>
                <w:sz w:val="24"/>
                <w:szCs w:val="24"/>
                <w:lang w:val="el-GR"/>
              </w:rPr>
              <w:t xml:space="preserve"> και </w:t>
            </w:r>
            <w:r w:rsidR="00F7707C" w:rsidRPr="00F15E9F">
              <w:rPr>
                <w:rFonts w:ascii="Arial" w:hAnsi="Arial" w:cs="Arial"/>
                <w:i/>
                <w:iCs/>
                <w:color w:val="00B050"/>
                <w:sz w:val="24"/>
                <w:szCs w:val="24"/>
                <w:lang w:val="el-GR"/>
              </w:rPr>
              <w:t xml:space="preserve">τη σύμφωνη γνώμη του γονέα </w:t>
            </w:r>
            <w:r w:rsidRPr="00F15E9F">
              <w:rPr>
                <w:rFonts w:ascii="Arial" w:hAnsi="Arial" w:cs="Arial"/>
                <w:i/>
                <w:iCs/>
                <w:color w:val="00B050"/>
                <w:sz w:val="24"/>
                <w:szCs w:val="24"/>
                <w:lang w:val="el-GR"/>
              </w:rPr>
              <w:lastRenderedPageBreak/>
              <w:t>προσφέρει φοίτηση</w:t>
            </w:r>
            <w:r w:rsidR="00AC0395">
              <w:rPr>
                <w:rFonts w:ascii="Arial" w:hAnsi="Arial" w:cs="Arial"/>
                <w:i/>
                <w:iCs/>
                <w:color w:val="00B050"/>
                <w:sz w:val="24"/>
                <w:szCs w:val="24"/>
                <w:lang w:val="el-GR"/>
              </w:rPr>
              <w:t xml:space="preserve"> </w:t>
            </w:r>
            <w:r w:rsidR="00D5523E">
              <w:rPr>
                <w:rFonts w:ascii="Arial" w:hAnsi="Arial" w:cs="Arial"/>
                <w:i/>
                <w:iCs/>
                <w:color w:val="00B050"/>
                <w:sz w:val="24"/>
                <w:szCs w:val="24"/>
                <w:lang w:val="el-GR"/>
              </w:rPr>
              <w:t xml:space="preserve">μόνο </w:t>
            </w:r>
            <w:r w:rsidR="00AC0395">
              <w:rPr>
                <w:rFonts w:ascii="Arial" w:hAnsi="Arial" w:cs="Arial"/>
                <w:i/>
                <w:iCs/>
                <w:color w:val="00B050"/>
                <w:sz w:val="24"/>
                <w:szCs w:val="24"/>
                <w:lang w:val="el-GR"/>
              </w:rPr>
              <w:t>σε παιδιά με σοβαρής μορφής</w:t>
            </w:r>
            <w:r w:rsidR="00351608">
              <w:rPr>
                <w:rFonts w:ascii="Arial" w:hAnsi="Arial" w:cs="Arial"/>
                <w:i/>
                <w:iCs/>
                <w:color w:val="00B050"/>
                <w:sz w:val="24"/>
                <w:szCs w:val="24"/>
                <w:lang w:val="el-GR"/>
              </w:rPr>
              <w:t xml:space="preserve"> νοητικής</w:t>
            </w:r>
            <w:r w:rsidR="00AC0395">
              <w:rPr>
                <w:rFonts w:ascii="Arial" w:hAnsi="Arial" w:cs="Arial"/>
                <w:i/>
                <w:iCs/>
                <w:color w:val="00B050"/>
                <w:sz w:val="24"/>
                <w:szCs w:val="24"/>
                <w:lang w:val="el-GR"/>
              </w:rPr>
              <w:t xml:space="preserve"> αναπηρίας</w:t>
            </w:r>
            <w:r w:rsidR="007C35FD">
              <w:rPr>
                <w:rFonts w:ascii="Arial" w:hAnsi="Arial" w:cs="Arial"/>
                <w:i/>
                <w:iCs/>
                <w:color w:val="00B050"/>
                <w:sz w:val="24"/>
                <w:szCs w:val="24"/>
                <w:lang w:val="el-GR"/>
              </w:rPr>
              <w:t xml:space="preserve"> </w:t>
            </w:r>
            <w:r w:rsidR="008968F8">
              <w:rPr>
                <w:rFonts w:ascii="Arial" w:hAnsi="Arial" w:cs="Arial"/>
                <w:i/>
                <w:iCs/>
                <w:color w:val="00B050"/>
                <w:sz w:val="24"/>
                <w:szCs w:val="24"/>
                <w:lang w:val="el-GR"/>
              </w:rPr>
              <w:t xml:space="preserve">και φραγμούς μάθησης </w:t>
            </w:r>
            <w:r w:rsidR="007C35FD">
              <w:rPr>
                <w:rFonts w:ascii="Arial" w:hAnsi="Arial" w:cs="Arial"/>
                <w:i/>
                <w:iCs/>
                <w:color w:val="00B050"/>
                <w:sz w:val="24"/>
                <w:szCs w:val="24"/>
                <w:lang w:val="el-GR"/>
              </w:rPr>
              <w:t xml:space="preserve">με τελικό σκοπό την </w:t>
            </w:r>
            <w:r w:rsidR="00897695">
              <w:rPr>
                <w:rFonts w:ascii="Arial" w:hAnsi="Arial" w:cs="Arial"/>
                <w:i/>
                <w:iCs/>
                <w:color w:val="00B050"/>
                <w:sz w:val="24"/>
                <w:szCs w:val="24"/>
                <w:lang w:val="el-GR"/>
              </w:rPr>
              <w:t xml:space="preserve">σταδιακή </w:t>
            </w:r>
            <w:r w:rsidR="007C35FD">
              <w:rPr>
                <w:rFonts w:ascii="Arial" w:hAnsi="Arial" w:cs="Arial"/>
                <w:i/>
                <w:iCs/>
                <w:color w:val="00B050"/>
                <w:sz w:val="24"/>
                <w:szCs w:val="24"/>
                <w:lang w:val="el-GR"/>
              </w:rPr>
              <w:t xml:space="preserve">συμπερίληψη τους στα γενικά σχολεία </w:t>
            </w:r>
            <w:r w:rsidRPr="00F15E9F">
              <w:rPr>
                <w:rFonts w:ascii="Arial" w:hAnsi="Arial" w:cs="Arial"/>
                <w:i/>
                <w:iCs/>
                <w:color w:val="00B050"/>
                <w:sz w:val="24"/>
                <w:szCs w:val="24"/>
                <w:lang w:val="el-GR"/>
              </w:rPr>
              <w:t xml:space="preserve"> και απ’ ευθείας στήριξη σε παιδιά. Καλύπτει όλες τις επιπρόσθετες ανάγκες υποστήριξης όλων των εμπλεκομένων σε όλα τα επίπεδα στήριξης στην εκπαίδευση (περιλαμβανομένων γονέων, εκπαιδευτικού και βοηθητικού προσωπικού). </w:t>
            </w:r>
          </w:p>
          <w:p w14:paraId="55A9ACB5" w14:textId="77777777" w:rsidR="00CB3EA5" w:rsidRPr="00F15E9F" w:rsidRDefault="00CB3EA5" w:rsidP="00CB3EA5">
            <w:pPr>
              <w:jc w:val="both"/>
              <w:rPr>
                <w:rFonts w:ascii="Arial" w:hAnsi="Arial" w:cs="Arial"/>
                <w:i/>
                <w:iCs/>
                <w:color w:val="00B050"/>
                <w:sz w:val="24"/>
                <w:szCs w:val="24"/>
                <w:lang w:val="el-GR"/>
              </w:rPr>
            </w:pPr>
          </w:p>
          <w:p w14:paraId="695389AC" w14:textId="77777777" w:rsidR="00CB3EA5" w:rsidRPr="00F15E9F" w:rsidRDefault="00CB3EA5" w:rsidP="00CB3EA5">
            <w:pPr>
              <w:jc w:val="both"/>
              <w:rPr>
                <w:rFonts w:ascii="Arial" w:hAnsi="Arial" w:cs="Arial"/>
                <w:i/>
                <w:iCs/>
                <w:color w:val="00B050"/>
                <w:sz w:val="24"/>
                <w:szCs w:val="24"/>
                <w:lang w:val="el-GR"/>
              </w:rPr>
            </w:pPr>
            <w:r w:rsidRPr="00F15E9F">
              <w:rPr>
                <w:rFonts w:ascii="Arial" w:hAnsi="Arial" w:cs="Arial"/>
                <w:i/>
                <w:iCs/>
                <w:color w:val="00B050"/>
                <w:sz w:val="24"/>
                <w:szCs w:val="24"/>
                <w:lang w:val="el-GR"/>
              </w:rPr>
              <w:t>Βάσει του άρθρου 24 της σύμβασης του ΟΗΕ για τα δικαιώματα των ατόμων με αναπηρίες όπως αυτή έχει κυρωθεί από τον νόμο Ν.8(ΙΙΙ)/2011, προσφέρεται δια βίου μάθηση και στήριξη σε ενήλικα άτομα με αναπηρίες, νοουμένου ότι αυτά θα εκπαιδεύονται σε διαφορετικές κτηριακές εγκαταστάσεις και εντελώς διαχωρισμένοι από  τα παιδιά, χωρίς καμία επαφή μαζί τους.</w:t>
            </w:r>
          </w:p>
          <w:p w14:paraId="44D5773B" w14:textId="77777777" w:rsidR="00CB3EA5" w:rsidRPr="00F15E9F" w:rsidRDefault="00CB3EA5" w:rsidP="00CB3EA5">
            <w:pPr>
              <w:jc w:val="both"/>
              <w:rPr>
                <w:rFonts w:ascii="Arial" w:hAnsi="Arial" w:cs="Arial"/>
                <w:i/>
                <w:iCs/>
                <w:color w:val="00B050"/>
                <w:sz w:val="24"/>
                <w:szCs w:val="24"/>
                <w:lang w:val="el-GR"/>
              </w:rPr>
            </w:pPr>
          </w:p>
          <w:p w14:paraId="4C4BF3EA" w14:textId="69A6C3B9" w:rsidR="00CB3EA5" w:rsidRPr="00F15E9F" w:rsidRDefault="00CB3EA5" w:rsidP="00CB3EA5">
            <w:pPr>
              <w:jc w:val="both"/>
              <w:rPr>
                <w:rFonts w:ascii="Arial" w:hAnsi="Arial" w:cs="Arial"/>
                <w:i/>
                <w:iCs/>
                <w:color w:val="00B050"/>
                <w:sz w:val="24"/>
                <w:szCs w:val="24"/>
                <w:lang w:val="el-GR"/>
              </w:rPr>
            </w:pPr>
            <w:r w:rsidRPr="00F15E9F">
              <w:rPr>
                <w:rFonts w:ascii="Arial" w:hAnsi="Arial" w:cs="Arial"/>
                <w:i/>
                <w:iCs/>
                <w:color w:val="00B050"/>
                <w:sz w:val="24"/>
                <w:szCs w:val="24"/>
                <w:lang w:val="el-GR"/>
              </w:rPr>
              <w:t xml:space="preserve">Την ευθύνη της διοίκησης και συντήρησης του  φέρει η </w:t>
            </w:r>
            <w:r w:rsidR="00B67DA7" w:rsidRPr="0065347F">
              <w:rPr>
                <w:rFonts w:ascii="Arial" w:hAnsi="Arial" w:cs="Arial"/>
                <w:i/>
                <w:iCs/>
                <w:color w:val="00B050"/>
                <w:sz w:val="24"/>
                <w:szCs w:val="24"/>
                <w:lang w:val="el-GR"/>
              </w:rPr>
              <w:t>Αρμόδια Αρχή</w:t>
            </w:r>
            <w:r w:rsidRPr="0065347F">
              <w:rPr>
                <w:rFonts w:ascii="Arial" w:hAnsi="Arial" w:cs="Arial"/>
                <w:i/>
                <w:iCs/>
                <w:color w:val="00B050"/>
                <w:sz w:val="24"/>
                <w:szCs w:val="24"/>
                <w:lang w:val="el-GR"/>
              </w:rPr>
              <w:t xml:space="preserve"> </w:t>
            </w:r>
          </w:p>
          <w:p w14:paraId="0B65697C" w14:textId="77777777" w:rsidR="009B39AF" w:rsidRPr="00B97066" w:rsidRDefault="009B39AF" w:rsidP="00091DF5">
            <w:pPr>
              <w:jc w:val="both"/>
              <w:rPr>
                <w:rFonts w:ascii="Arial" w:hAnsi="Arial" w:cs="Arial"/>
                <w:sz w:val="24"/>
                <w:szCs w:val="24"/>
                <w:lang w:val="el-GR"/>
              </w:rPr>
            </w:pPr>
          </w:p>
          <w:p w14:paraId="4C8C6774" w14:textId="49A242D4" w:rsidR="00812002" w:rsidRDefault="00812002" w:rsidP="00091DF5">
            <w:pPr>
              <w:jc w:val="both"/>
              <w:rPr>
                <w:rFonts w:ascii="Arial" w:hAnsi="Arial" w:cs="Arial"/>
                <w:sz w:val="24"/>
                <w:szCs w:val="24"/>
                <w:lang w:val="el-GR"/>
              </w:rPr>
            </w:pPr>
            <w:r w:rsidRPr="00B97066">
              <w:rPr>
                <w:rFonts w:ascii="Arial" w:hAnsi="Arial" w:cs="Arial"/>
                <w:sz w:val="24"/>
                <w:szCs w:val="24"/>
                <w:lang w:val="el-GR"/>
              </w:rPr>
              <w:t>«Ομάδ</w:t>
            </w:r>
            <w:r w:rsidR="00414217" w:rsidRPr="00B97066">
              <w:rPr>
                <w:rFonts w:ascii="Arial" w:hAnsi="Arial" w:cs="Arial"/>
                <w:sz w:val="24"/>
                <w:szCs w:val="24"/>
                <w:lang w:val="el-GR"/>
              </w:rPr>
              <w:t>α</w:t>
            </w:r>
            <w:r w:rsidR="00AD3862" w:rsidRPr="00B97066">
              <w:rPr>
                <w:rFonts w:ascii="Arial" w:hAnsi="Arial" w:cs="Arial"/>
                <w:sz w:val="24"/>
                <w:szCs w:val="24"/>
                <w:lang w:val="el-GR"/>
              </w:rPr>
              <w:t xml:space="preserve"> Αξιολόγησης</w:t>
            </w:r>
            <w:r w:rsidR="001D2638" w:rsidRPr="00B97066">
              <w:rPr>
                <w:rFonts w:ascii="Arial" w:hAnsi="Arial" w:cs="Arial"/>
                <w:sz w:val="24"/>
                <w:szCs w:val="24"/>
                <w:lang w:val="el-GR"/>
              </w:rPr>
              <w:t xml:space="preserve"> και Στήριξης</w:t>
            </w:r>
            <w:r w:rsidRPr="00B97066">
              <w:rPr>
                <w:rFonts w:ascii="Arial" w:hAnsi="Arial" w:cs="Arial"/>
                <w:sz w:val="24"/>
                <w:szCs w:val="24"/>
                <w:lang w:val="el-GR"/>
              </w:rPr>
              <w:t xml:space="preserve">» </w:t>
            </w:r>
            <w:r w:rsidR="0037624B" w:rsidRPr="00B97066">
              <w:rPr>
                <w:rFonts w:ascii="Arial" w:hAnsi="Arial" w:cs="Arial"/>
                <w:sz w:val="24"/>
                <w:szCs w:val="24"/>
                <w:lang w:val="el-GR"/>
              </w:rPr>
              <w:t>σημαίνει</w:t>
            </w:r>
            <w:r w:rsidRPr="00B97066">
              <w:rPr>
                <w:rFonts w:ascii="Arial" w:hAnsi="Arial" w:cs="Arial"/>
                <w:sz w:val="24"/>
                <w:szCs w:val="24"/>
                <w:lang w:val="el-GR"/>
              </w:rPr>
              <w:t xml:space="preserve"> Ομάδ</w:t>
            </w:r>
            <w:r w:rsidR="00414217" w:rsidRPr="00B97066">
              <w:rPr>
                <w:rFonts w:ascii="Arial" w:hAnsi="Arial" w:cs="Arial"/>
                <w:sz w:val="24"/>
                <w:szCs w:val="24"/>
                <w:lang w:val="el-GR"/>
              </w:rPr>
              <w:t>α</w:t>
            </w:r>
            <w:r w:rsidRPr="00B97066">
              <w:rPr>
                <w:rFonts w:ascii="Arial" w:hAnsi="Arial" w:cs="Arial"/>
                <w:sz w:val="24"/>
                <w:szCs w:val="24"/>
                <w:lang w:val="el-GR"/>
              </w:rPr>
              <w:t xml:space="preserve"> Αξιολόγησης </w:t>
            </w:r>
            <w:r w:rsidR="00AD3862" w:rsidRPr="00B97066">
              <w:rPr>
                <w:rFonts w:ascii="Arial" w:hAnsi="Arial" w:cs="Arial"/>
                <w:sz w:val="24"/>
                <w:szCs w:val="24"/>
                <w:lang w:val="el-GR"/>
              </w:rPr>
              <w:t xml:space="preserve">και Στήριξης </w:t>
            </w:r>
            <w:r w:rsidRPr="00B97066">
              <w:rPr>
                <w:rFonts w:ascii="Arial" w:hAnsi="Arial" w:cs="Arial"/>
                <w:sz w:val="24"/>
                <w:szCs w:val="24"/>
                <w:lang w:val="el-GR"/>
              </w:rPr>
              <w:t xml:space="preserve">που </w:t>
            </w:r>
            <w:r w:rsidR="00485DCA" w:rsidRPr="00B97066">
              <w:rPr>
                <w:rFonts w:ascii="Arial" w:hAnsi="Arial" w:cs="Arial"/>
                <w:sz w:val="24"/>
                <w:szCs w:val="24"/>
                <w:lang w:val="el-GR"/>
              </w:rPr>
              <w:t xml:space="preserve">συστήνεται </w:t>
            </w:r>
            <w:r w:rsidR="0037624B" w:rsidRPr="00B97066">
              <w:rPr>
                <w:rFonts w:ascii="Arial" w:hAnsi="Arial" w:cs="Arial"/>
                <w:sz w:val="24"/>
                <w:szCs w:val="24"/>
                <w:lang w:val="el-GR"/>
              </w:rPr>
              <w:t>δυνάμει</w:t>
            </w:r>
            <w:r w:rsidRPr="00B97066">
              <w:rPr>
                <w:rFonts w:ascii="Arial" w:hAnsi="Arial" w:cs="Arial"/>
                <w:sz w:val="24"/>
                <w:szCs w:val="24"/>
                <w:lang w:val="el-GR"/>
              </w:rPr>
              <w:t xml:space="preserve"> </w:t>
            </w:r>
            <w:r w:rsidR="00DD24B8" w:rsidRPr="00B97066">
              <w:rPr>
                <w:rFonts w:ascii="Arial" w:hAnsi="Arial" w:cs="Arial"/>
                <w:sz w:val="24"/>
                <w:szCs w:val="24"/>
                <w:lang w:val="el-GR"/>
              </w:rPr>
              <w:t>της παραγράφου</w:t>
            </w:r>
            <w:r w:rsidRPr="00B97066">
              <w:rPr>
                <w:rFonts w:ascii="Arial" w:hAnsi="Arial" w:cs="Arial"/>
                <w:sz w:val="24"/>
                <w:szCs w:val="24"/>
                <w:lang w:val="el-GR"/>
              </w:rPr>
              <w:t xml:space="preserve"> (1) του άρθρου </w:t>
            </w:r>
            <w:r w:rsidR="004F6DC5" w:rsidRPr="00B97066">
              <w:rPr>
                <w:rFonts w:ascii="Arial" w:hAnsi="Arial" w:cs="Arial"/>
                <w:sz w:val="24"/>
                <w:szCs w:val="24"/>
                <w:lang w:val="el-GR"/>
              </w:rPr>
              <w:t xml:space="preserve">13 </w:t>
            </w:r>
            <w:r w:rsidRPr="00B97066">
              <w:rPr>
                <w:rFonts w:ascii="Arial" w:hAnsi="Arial" w:cs="Arial"/>
                <w:sz w:val="24"/>
                <w:szCs w:val="24"/>
                <w:lang w:val="el-GR"/>
              </w:rPr>
              <w:t xml:space="preserve">του παρόντος </w:t>
            </w:r>
            <w:r w:rsidR="0037624B" w:rsidRPr="00B97066">
              <w:rPr>
                <w:rFonts w:ascii="Arial" w:hAnsi="Arial" w:cs="Arial"/>
                <w:sz w:val="24"/>
                <w:szCs w:val="24"/>
                <w:lang w:val="el-GR"/>
              </w:rPr>
              <w:t>Νόμου</w:t>
            </w:r>
            <w:r w:rsidRPr="00B97066">
              <w:rPr>
                <w:rFonts w:ascii="Arial" w:hAnsi="Arial" w:cs="Arial"/>
                <w:sz w:val="24"/>
                <w:szCs w:val="24"/>
                <w:lang w:val="el-GR"/>
              </w:rPr>
              <w:t xml:space="preserve">· </w:t>
            </w:r>
          </w:p>
          <w:p w14:paraId="70EA9734" w14:textId="72B79E13" w:rsidR="00EB6C2C" w:rsidRDefault="00EB6C2C" w:rsidP="00091DF5">
            <w:pPr>
              <w:jc w:val="both"/>
              <w:rPr>
                <w:rFonts w:ascii="Arial" w:hAnsi="Arial" w:cs="Arial"/>
                <w:sz w:val="24"/>
                <w:szCs w:val="24"/>
                <w:lang w:val="el-GR"/>
              </w:rPr>
            </w:pPr>
          </w:p>
          <w:p w14:paraId="0938263B" w14:textId="76D57666" w:rsidR="00EB6C2C" w:rsidRPr="00815C8F" w:rsidRDefault="00EB6C2C" w:rsidP="00091DF5">
            <w:pPr>
              <w:jc w:val="both"/>
              <w:rPr>
                <w:rFonts w:ascii="Arial" w:hAnsi="Arial" w:cs="Arial"/>
                <w:color w:val="00B050"/>
                <w:sz w:val="24"/>
                <w:szCs w:val="24"/>
                <w:lang w:val="el-GR"/>
              </w:rPr>
            </w:pPr>
            <w:r w:rsidRPr="0065347F">
              <w:rPr>
                <w:rFonts w:ascii="Arial" w:hAnsi="Arial" w:cs="Arial"/>
                <w:color w:val="00B050"/>
                <w:sz w:val="24"/>
                <w:szCs w:val="24"/>
                <w:lang w:val="el-GR"/>
              </w:rPr>
              <w:t xml:space="preserve">«Υπεύθυνος </w:t>
            </w:r>
            <w:r w:rsidR="00566D98" w:rsidRPr="0065347F">
              <w:rPr>
                <w:rFonts w:ascii="Arial" w:hAnsi="Arial" w:cs="Arial"/>
                <w:color w:val="00B050"/>
                <w:sz w:val="24"/>
                <w:szCs w:val="24"/>
                <w:lang w:val="el-GR"/>
              </w:rPr>
              <w:t>συμπερίληψη</w:t>
            </w:r>
            <w:r w:rsidRPr="0065347F">
              <w:rPr>
                <w:rFonts w:ascii="Arial" w:hAnsi="Arial" w:cs="Arial"/>
                <w:color w:val="00B050"/>
                <w:sz w:val="24"/>
                <w:szCs w:val="24"/>
                <w:lang w:val="el-GR"/>
              </w:rPr>
              <w:t>ς» σημαίνει το</w:t>
            </w:r>
            <w:r w:rsidR="00B046DD" w:rsidRPr="0065347F">
              <w:rPr>
                <w:rFonts w:ascii="Arial" w:hAnsi="Arial" w:cs="Arial"/>
                <w:color w:val="00B050"/>
                <w:sz w:val="24"/>
                <w:szCs w:val="24"/>
                <w:lang w:val="el-GR"/>
              </w:rPr>
              <w:t xml:space="preserve"> προσοντούχο</w:t>
            </w:r>
            <w:r w:rsidRPr="0065347F">
              <w:rPr>
                <w:rFonts w:ascii="Arial" w:hAnsi="Arial" w:cs="Arial"/>
                <w:color w:val="00B050"/>
                <w:sz w:val="24"/>
                <w:szCs w:val="24"/>
                <w:lang w:val="el-GR"/>
              </w:rPr>
              <w:t xml:space="preserve"> άτομο</w:t>
            </w:r>
            <w:r w:rsidR="00B046DD" w:rsidRPr="0065347F">
              <w:rPr>
                <w:rFonts w:ascii="Arial" w:hAnsi="Arial" w:cs="Arial"/>
                <w:color w:val="00B050"/>
                <w:sz w:val="24"/>
                <w:szCs w:val="24"/>
                <w:lang w:val="el-GR"/>
              </w:rPr>
              <w:t xml:space="preserve"> με γνώσεις ειδικής</w:t>
            </w:r>
            <w:r w:rsidR="001B077A" w:rsidRPr="0065347F">
              <w:rPr>
                <w:rFonts w:ascii="Arial" w:hAnsi="Arial" w:cs="Arial"/>
                <w:color w:val="00B050"/>
                <w:sz w:val="24"/>
                <w:szCs w:val="24"/>
                <w:lang w:val="el-GR"/>
              </w:rPr>
              <w:t xml:space="preserve"> και ενιαίας</w:t>
            </w:r>
            <w:r w:rsidR="00B046DD" w:rsidRPr="0065347F">
              <w:rPr>
                <w:rFonts w:ascii="Arial" w:hAnsi="Arial" w:cs="Arial"/>
                <w:color w:val="00B050"/>
                <w:sz w:val="24"/>
                <w:szCs w:val="24"/>
                <w:lang w:val="el-GR"/>
              </w:rPr>
              <w:t xml:space="preserve"> εκπαίδευσης</w:t>
            </w:r>
            <w:r w:rsidR="00F84224" w:rsidRPr="0065347F">
              <w:rPr>
                <w:rFonts w:ascii="Arial" w:hAnsi="Arial" w:cs="Arial"/>
                <w:color w:val="00B050"/>
                <w:sz w:val="24"/>
                <w:szCs w:val="24"/>
                <w:lang w:val="el-GR"/>
              </w:rPr>
              <w:t xml:space="preserve"> </w:t>
            </w:r>
            <w:r w:rsidR="004E6EBB" w:rsidRPr="0065347F">
              <w:rPr>
                <w:rFonts w:ascii="Arial" w:hAnsi="Arial" w:cs="Arial"/>
                <w:color w:val="00B050"/>
                <w:sz w:val="24"/>
                <w:szCs w:val="24"/>
                <w:lang w:val="el-GR"/>
              </w:rPr>
              <w:t xml:space="preserve">όπου </w:t>
            </w:r>
            <w:r w:rsidR="00F84224" w:rsidRPr="0065347F">
              <w:rPr>
                <w:rFonts w:ascii="Arial" w:hAnsi="Arial" w:cs="Arial"/>
                <w:color w:val="00B050"/>
                <w:sz w:val="24"/>
                <w:szCs w:val="24"/>
                <w:lang w:val="el-GR"/>
              </w:rPr>
              <w:t>θα ηγείται μία διεπιστημονική ενδοσχολική ομάδα</w:t>
            </w:r>
            <w:r w:rsidR="00CC4B82" w:rsidRPr="0065347F">
              <w:rPr>
                <w:rFonts w:ascii="Arial" w:hAnsi="Arial" w:cs="Arial"/>
                <w:color w:val="00B050"/>
                <w:sz w:val="24"/>
                <w:szCs w:val="24"/>
                <w:lang w:val="el-GR"/>
              </w:rPr>
              <w:t xml:space="preserve"> και θα έχει ως μοναδικό καθήκον </w:t>
            </w:r>
            <w:r w:rsidR="00F84224" w:rsidRPr="0065347F">
              <w:rPr>
                <w:rFonts w:ascii="Arial" w:hAnsi="Arial" w:cs="Arial"/>
                <w:color w:val="00B050"/>
                <w:sz w:val="24"/>
                <w:szCs w:val="24"/>
                <w:lang w:val="el-GR"/>
              </w:rPr>
              <w:t xml:space="preserve"> </w:t>
            </w:r>
            <w:r w:rsidR="00CC4B82" w:rsidRPr="0065347F">
              <w:rPr>
                <w:rFonts w:ascii="Arial" w:hAnsi="Arial" w:cs="Arial"/>
                <w:color w:val="00B050"/>
                <w:sz w:val="24"/>
                <w:szCs w:val="24"/>
                <w:lang w:val="el-GR"/>
              </w:rPr>
              <w:t>ν</w:t>
            </w:r>
            <w:r w:rsidR="00F84224" w:rsidRPr="0065347F">
              <w:rPr>
                <w:rFonts w:ascii="Arial" w:hAnsi="Arial" w:cs="Arial"/>
                <w:color w:val="00B050"/>
                <w:sz w:val="24"/>
                <w:szCs w:val="24"/>
                <w:lang w:val="el-GR"/>
              </w:rPr>
              <w:t xml:space="preserve">α </w:t>
            </w:r>
            <w:r w:rsidR="00733D4D" w:rsidRPr="0065347F">
              <w:rPr>
                <w:rFonts w:ascii="Arial" w:hAnsi="Arial" w:cs="Arial"/>
                <w:color w:val="00B050"/>
                <w:sz w:val="24"/>
                <w:szCs w:val="24"/>
                <w:lang w:val="el-GR"/>
              </w:rPr>
              <w:t xml:space="preserve">πιστοποιεί </w:t>
            </w:r>
            <w:r w:rsidR="00F84224" w:rsidRPr="0065347F">
              <w:rPr>
                <w:rFonts w:ascii="Arial" w:hAnsi="Arial" w:cs="Arial"/>
                <w:color w:val="00B050"/>
                <w:sz w:val="24"/>
                <w:szCs w:val="24"/>
                <w:lang w:val="el-GR"/>
              </w:rPr>
              <w:t>ότι παρέχεται σε κάθε μαθητή όλη η βοήθεια</w:t>
            </w:r>
            <w:r w:rsidR="00DD1DEB" w:rsidRPr="0065347F">
              <w:rPr>
                <w:rFonts w:ascii="Arial" w:hAnsi="Arial" w:cs="Arial"/>
                <w:color w:val="00B050"/>
                <w:sz w:val="24"/>
                <w:szCs w:val="24"/>
                <w:lang w:val="el-GR"/>
              </w:rPr>
              <w:t xml:space="preserve"> και</w:t>
            </w:r>
            <w:r w:rsidR="00F84224" w:rsidRPr="0065347F">
              <w:rPr>
                <w:rFonts w:ascii="Arial" w:hAnsi="Arial" w:cs="Arial"/>
                <w:color w:val="00B050"/>
                <w:sz w:val="24"/>
                <w:szCs w:val="24"/>
                <w:lang w:val="el-GR"/>
              </w:rPr>
              <w:t xml:space="preserve"> υποστήριξη ώστε να μπορέσει να πετύχει το μέγιστο των ικανοτήτων του</w:t>
            </w:r>
            <w:r w:rsidR="00DD1DEB" w:rsidRPr="00815C8F">
              <w:rPr>
                <w:rFonts w:ascii="Arial" w:hAnsi="Arial" w:cs="Arial"/>
                <w:color w:val="00B050"/>
                <w:sz w:val="24"/>
                <w:szCs w:val="24"/>
                <w:lang w:val="el-GR"/>
              </w:rPr>
              <w:t xml:space="preserve"> όπως και την </w:t>
            </w:r>
            <w:r w:rsidR="00532CF4" w:rsidRPr="00815C8F">
              <w:rPr>
                <w:rFonts w:ascii="Arial" w:hAnsi="Arial" w:cs="Arial"/>
                <w:color w:val="00B050"/>
                <w:sz w:val="24"/>
                <w:szCs w:val="24"/>
                <w:lang w:val="el-GR"/>
              </w:rPr>
              <w:t>συμπερίλ</w:t>
            </w:r>
            <w:r w:rsidR="00532CF4" w:rsidRPr="0065347F">
              <w:rPr>
                <w:rFonts w:ascii="Arial" w:hAnsi="Arial" w:cs="Arial"/>
                <w:color w:val="00B050"/>
                <w:sz w:val="24"/>
                <w:szCs w:val="24"/>
                <w:lang w:val="el-GR"/>
              </w:rPr>
              <w:t>ηψη</w:t>
            </w:r>
            <w:r w:rsidR="00DD1DEB" w:rsidRPr="0065347F">
              <w:rPr>
                <w:rFonts w:ascii="Arial" w:hAnsi="Arial" w:cs="Arial"/>
                <w:color w:val="00B050"/>
                <w:sz w:val="24"/>
                <w:szCs w:val="24"/>
                <w:lang w:val="el-GR"/>
              </w:rPr>
              <w:t xml:space="preserve"> αυτού σε όλα τα επίπεδα της σχολικής κοινότητας</w:t>
            </w:r>
            <w:r w:rsidR="00F84224" w:rsidRPr="00815C8F">
              <w:rPr>
                <w:rFonts w:ascii="Arial" w:hAnsi="Arial" w:cs="Arial"/>
                <w:color w:val="00B050"/>
                <w:sz w:val="24"/>
                <w:szCs w:val="24"/>
                <w:lang w:val="el-GR"/>
              </w:rPr>
              <w:t>. Ως διευθυντικό στέλεχος</w:t>
            </w:r>
            <w:r w:rsidR="00CC4B82" w:rsidRPr="00815C8F">
              <w:rPr>
                <w:rFonts w:ascii="Arial" w:hAnsi="Arial" w:cs="Arial"/>
                <w:color w:val="00B050"/>
                <w:sz w:val="24"/>
                <w:szCs w:val="24"/>
                <w:lang w:val="el-GR"/>
              </w:rPr>
              <w:t xml:space="preserve"> </w:t>
            </w:r>
            <w:r w:rsidR="00F84224" w:rsidRPr="00815C8F">
              <w:rPr>
                <w:rFonts w:ascii="Arial" w:hAnsi="Arial" w:cs="Arial"/>
                <w:color w:val="00B050"/>
                <w:sz w:val="24"/>
                <w:szCs w:val="24"/>
                <w:lang w:val="el-GR"/>
              </w:rPr>
              <w:t xml:space="preserve">θα έχει την αυτονομία να ορίσει και να </w:t>
            </w:r>
            <w:r w:rsidR="00DD1DEB" w:rsidRPr="00815C8F">
              <w:rPr>
                <w:rFonts w:ascii="Arial" w:hAnsi="Arial" w:cs="Arial"/>
                <w:color w:val="00B050"/>
                <w:sz w:val="24"/>
                <w:szCs w:val="24"/>
                <w:lang w:val="el-GR"/>
              </w:rPr>
              <w:t>σχεδιάσει αυτήν την παροχή σε συνεργασία με τον διευθυντή</w:t>
            </w:r>
            <w:r w:rsidR="006E01FE" w:rsidRPr="0065347F">
              <w:rPr>
                <w:rFonts w:ascii="Arial" w:hAnsi="Arial" w:cs="Arial"/>
                <w:color w:val="00B050"/>
                <w:sz w:val="24"/>
                <w:szCs w:val="24"/>
                <w:lang w:val="el-GR"/>
              </w:rPr>
              <w:t xml:space="preserve"> και την διεπιστημονική ενδοσχολική ομάδα</w:t>
            </w:r>
            <w:r w:rsidR="00DD1DEB" w:rsidRPr="00815C8F">
              <w:rPr>
                <w:rFonts w:ascii="Arial" w:hAnsi="Arial" w:cs="Arial"/>
                <w:color w:val="00B050"/>
                <w:sz w:val="24"/>
                <w:szCs w:val="24"/>
                <w:lang w:val="el-GR"/>
              </w:rPr>
              <w:t>.</w:t>
            </w:r>
            <w:r w:rsidR="00F84224" w:rsidRPr="00815C8F">
              <w:rPr>
                <w:rFonts w:ascii="Arial" w:hAnsi="Arial" w:cs="Arial"/>
                <w:color w:val="00B050"/>
                <w:sz w:val="24"/>
                <w:szCs w:val="24"/>
                <w:lang w:val="el-GR"/>
              </w:rPr>
              <w:t xml:space="preserve">   </w:t>
            </w:r>
          </w:p>
          <w:p w14:paraId="4169A9D4" w14:textId="77777777" w:rsidR="00812002" w:rsidRPr="00B97066" w:rsidRDefault="00812002" w:rsidP="00091DF5">
            <w:pPr>
              <w:jc w:val="both"/>
              <w:rPr>
                <w:rFonts w:ascii="Arial" w:hAnsi="Arial" w:cs="Arial"/>
                <w:sz w:val="24"/>
                <w:szCs w:val="24"/>
                <w:lang w:val="el-GR"/>
              </w:rPr>
            </w:pPr>
          </w:p>
          <w:p w14:paraId="0DA4F7F2" w14:textId="77777777" w:rsidR="00812002" w:rsidRPr="00B97066" w:rsidRDefault="00812002" w:rsidP="00091DF5">
            <w:pPr>
              <w:jc w:val="both"/>
              <w:rPr>
                <w:rFonts w:ascii="Arial" w:hAnsi="Arial" w:cs="Arial"/>
                <w:sz w:val="24"/>
                <w:szCs w:val="24"/>
                <w:lang w:val="el-GR"/>
              </w:rPr>
            </w:pPr>
            <w:r w:rsidRPr="00B97066">
              <w:rPr>
                <w:rFonts w:ascii="Arial" w:hAnsi="Arial" w:cs="Arial"/>
                <w:sz w:val="24"/>
                <w:szCs w:val="24"/>
                <w:lang w:val="el-GR"/>
              </w:rPr>
              <w:t xml:space="preserve">«παιδί» </w:t>
            </w:r>
            <w:r w:rsidR="0037624B" w:rsidRPr="00B97066">
              <w:rPr>
                <w:rFonts w:ascii="Arial" w:hAnsi="Arial" w:cs="Arial"/>
                <w:sz w:val="24"/>
                <w:szCs w:val="24"/>
                <w:lang w:val="el-GR"/>
              </w:rPr>
              <w:t>σημαίνει</w:t>
            </w:r>
            <w:r w:rsidRPr="00B97066">
              <w:rPr>
                <w:rFonts w:ascii="Arial" w:hAnsi="Arial" w:cs="Arial"/>
                <w:sz w:val="24"/>
                <w:szCs w:val="24"/>
                <w:lang w:val="el-GR"/>
              </w:rPr>
              <w:t xml:space="preserve"> </w:t>
            </w:r>
            <w:r w:rsidR="0037624B" w:rsidRPr="00B97066">
              <w:rPr>
                <w:rFonts w:ascii="Arial" w:hAnsi="Arial" w:cs="Arial"/>
                <w:sz w:val="24"/>
                <w:szCs w:val="24"/>
                <w:lang w:val="el-GR"/>
              </w:rPr>
              <w:t>άτομο</w:t>
            </w:r>
            <w:r w:rsidRPr="00B97066">
              <w:rPr>
                <w:rFonts w:ascii="Arial" w:hAnsi="Arial" w:cs="Arial"/>
                <w:sz w:val="24"/>
                <w:szCs w:val="24"/>
                <w:lang w:val="el-GR"/>
              </w:rPr>
              <w:t xml:space="preserve"> από την ηλικία των </w:t>
            </w:r>
            <w:r w:rsidR="004C0C69" w:rsidRPr="00F15E9F">
              <w:rPr>
                <w:rFonts w:ascii="Arial" w:hAnsi="Arial" w:cs="Arial"/>
                <w:color w:val="00B050"/>
                <w:sz w:val="24"/>
                <w:szCs w:val="24"/>
                <w:lang w:val="el-GR"/>
              </w:rPr>
              <w:t>μηδέ</w:t>
            </w:r>
            <w:r w:rsidR="00444AB0" w:rsidRPr="00F15E9F">
              <w:rPr>
                <w:rFonts w:ascii="Arial" w:hAnsi="Arial" w:cs="Arial"/>
                <w:color w:val="00B050"/>
                <w:sz w:val="24"/>
                <w:szCs w:val="24"/>
                <w:lang w:val="el-GR"/>
              </w:rPr>
              <w:t>ν</w:t>
            </w:r>
            <w:r w:rsidR="004C0C69" w:rsidRPr="00B97066">
              <w:rPr>
                <w:rFonts w:ascii="Arial" w:hAnsi="Arial" w:cs="Arial"/>
                <w:sz w:val="24"/>
                <w:szCs w:val="24"/>
                <w:lang w:val="el-GR"/>
              </w:rPr>
              <w:t xml:space="preserve"> </w:t>
            </w:r>
            <w:r w:rsidRPr="00CD6873">
              <w:rPr>
                <w:rFonts w:ascii="Arial" w:hAnsi="Arial" w:cs="Arial"/>
                <w:strike/>
                <w:color w:val="FF0000"/>
                <w:sz w:val="24"/>
                <w:szCs w:val="24"/>
                <w:highlight w:val="yellow"/>
                <w:lang w:val="el-GR"/>
              </w:rPr>
              <w:t>τριών</w:t>
            </w:r>
            <w:r w:rsidRPr="00B97066">
              <w:rPr>
                <w:rFonts w:ascii="Arial" w:hAnsi="Arial" w:cs="Arial"/>
                <w:sz w:val="24"/>
                <w:szCs w:val="24"/>
                <w:lang w:val="el-GR"/>
              </w:rPr>
              <w:t xml:space="preserve"> </w:t>
            </w:r>
            <w:r w:rsidR="0037624B" w:rsidRPr="00B97066">
              <w:rPr>
                <w:rFonts w:ascii="Arial" w:hAnsi="Arial" w:cs="Arial"/>
                <w:sz w:val="24"/>
                <w:szCs w:val="24"/>
                <w:lang w:val="el-GR"/>
              </w:rPr>
              <w:t>μέχρι</w:t>
            </w:r>
            <w:r w:rsidR="00B140A7" w:rsidRPr="00B97066">
              <w:rPr>
                <w:rFonts w:ascii="Arial" w:hAnsi="Arial" w:cs="Arial"/>
                <w:sz w:val="24"/>
                <w:szCs w:val="24"/>
                <w:lang w:val="el-GR"/>
              </w:rPr>
              <w:t xml:space="preserve"> δεκαοκτώ ετών</w:t>
            </w:r>
            <w:r w:rsidRPr="00B97066">
              <w:rPr>
                <w:rFonts w:ascii="Arial" w:hAnsi="Arial" w:cs="Arial"/>
                <w:sz w:val="24"/>
                <w:szCs w:val="24"/>
                <w:lang w:val="el-GR"/>
              </w:rPr>
              <w:t xml:space="preserve">· </w:t>
            </w:r>
          </w:p>
          <w:p w14:paraId="0CC8AECC" w14:textId="77777777" w:rsidR="00812002" w:rsidRPr="00B97066" w:rsidRDefault="00812002" w:rsidP="00091DF5">
            <w:pPr>
              <w:jc w:val="both"/>
              <w:rPr>
                <w:rFonts w:ascii="Arial" w:hAnsi="Arial" w:cs="Arial"/>
                <w:sz w:val="24"/>
                <w:szCs w:val="24"/>
                <w:lang w:val="el-GR"/>
              </w:rPr>
            </w:pPr>
          </w:p>
          <w:p w14:paraId="487CD426" w14:textId="18BDB4CE" w:rsidR="00EB2825" w:rsidRPr="00CB3EA5" w:rsidRDefault="00EB2825" w:rsidP="00EB2825">
            <w:pPr>
              <w:jc w:val="both"/>
              <w:rPr>
                <w:rFonts w:ascii="Arial" w:hAnsi="Arial" w:cs="Arial"/>
                <w:sz w:val="24"/>
                <w:szCs w:val="24"/>
                <w:lang w:val="el-GR"/>
              </w:rPr>
            </w:pPr>
            <w:r w:rsidRPr="00F15E9F">
              <w:rPr>
                <w:rFonts w:ascii="Arial" w:hAnsi="Arial" w:cs="Arial"/>
                <w:color w:val="00B050"/>
                <w:sz w:val="24"/>
                <w:szCs w:val="24"/>
                <w:lang w:val="el-GR"/>
              </w:rPr>
              <w:t>«ενήλικας</w:t>
            </w:r>
            <w:r w:rsidR="00272F0E" w:rsidRPr="00F15E9F">
              <w:rPr>
                <w:rFonts w:ascii="Arial" w:hAnsi="Arial" w:cs="Arial"/>
                <w:color w:val="00B050"/>
                <w:sz w:val="24"/>
                <w:szCs w:val="24"/>
                <w:lang w:val="el-GR"/>
              </w:rPr>
              <w:t xml:space="preserve"> με επιπρόσθετες ανάγκες στήριξης</w:t>
            </w:r>
            <w:r w:rsidRPr="00F15E9F">
              <w:rPr>
                <w:rFonts w:ascii="Arial" w:hAnsi="Arial" w:cs="Arial"/>
                <w:color w:val="00B050"/>
                <w:sz w:val="24"/>
                <w:szCs w:val="24"/>
                <w:lang w:val="el-GR"/>
              </w:rPr>
              <w:t xml:space="preserve">» σημαίνει άτομο από την ηλικία των </w:t>
            </w:r>
            <w:r w:rsidR="006E3277" w:rsidRPr="00F15E9F">
              <w:rPr>
                <w:rFonts w:ascii="Arial" w:hAnsi="Arial" w:cs="Arial"/>
                <w:color w:val="00B050"/>
                <w:sz w:val="24"/>
                <w:szCs w:val="24"/>
                <w:lang w:val="el-GR"/>
              </w:rPr>
              <w:t>δεκαοκτώ</w:t>
            </w:r>
            <w:r w:rsidRPr="00F15E9F">
              <w:rPr>
                <w:rFonts w:ascii="Arial" w:hAnsi="Arial" w:cs="Arial"/>
                <w:color w:val="00B050"/>
                <w:sz w:val="24"/>
                <w:szCs w:val="24"/>
                <w:lang w:val="el-GR"/>
              </w:rPr>
              <w:t xml:space="preserve"> και άνω με μακροχρόνιες σωματικές, πνευματικές, διανοητικές ή αισθητηριακές διαταραχές, οι οποίες, κατά την αλληλοεπίδρασή τους με διάφορα εμπόδια, δυνατό να εμποδίσουν την πλήρη και αποτελεσματική συμμετοχή του στην κοινωνία σε ίση βάση με άλλους· </w:t>
            </w:r>
          </w:p>
          <w:p w14:paraId="2FF07B59" w14:textId="77777777" w:rsidR="00DF3295" w:rsidRDefault="00DF3295" w:rsidP="00091DF5">
            <w:pPr>
              <w:jc w:val="both"/>
              <w:rPr>
                <w:rFonts w:ascii="Arial" w:hAnsi="Arial" w:cs="Arial"/>
                <w:sz w:val="24"/>
                <w:szCs w:val="24"/>
                <w:lang w:val="el-GR"/>
              </w:rPr>
            </w:pPr>
          </w:p>
          <w:p w14:paraId="09E67E36" w14:textId="49A0913C" w:rsidR="00812002" w:rsidRPr="00B97066" w:rsidRDefault="00812002" w:rsidP="00091DF5">
            <w:pPr>
              <w:jc w:val="both"/>
              <w:rPr>
                <w:rFonts w:ascii="Arial" w:hAnsi="Arial" w:cs="Arial"/>
                <w:sz w:val="24"/>
                <w:szCs w:val="24"/>
                <w:lang w:val="el-GR"/>
              </w:rPr>
            </w:pPr>
            <w:r w:rsidRPr="00B97066">
              <w:rPr>
                <w:rFonts w:ascii="Arial" w:hAnsi="Arial" w:cs="Arial"/>
                <w:sz w:val="24"/>
                <w:szCs w:val="24"/>
                <w:lang w:val="el-GR"/>
              </w:rPr>
              <w:t>«</w:t>
            </w:r>
            <w:r w:rsidR="001D2638" w:rsidRPr="00B97066">
              <w:rPr>
                <w:rFonts w:ascii="Arial" w:hAnsi="Arial" w:cs="Arial"/>
                <w:sz w:val="24"/>
                <w:szCs w:val="24"/>
                <w:lang w:val="el-GR"/>
              </w:rPr>
              <w:t xml:space="preserve">παιδί με </w:t>
            </w:r>
            <w:r w:rsidR="00624A69" w:rsidRPr="00B97066">
              <w:rPr>
                <w:rFonts w:ascii="Arial" w:hAnsi="Arial" w:cs="Arial"/>
                <w:sz w:val="24"/>
                <w:szCs w:val="24"/>
                <w:lang w:val="el-GR"/>
              </w:rPr>
              <w:t>επι</w:t>
            </w:r>
            <w:r w:rsidRPr="00B97066">
              <w:rPr>
                <w:rFonts w:ascii="Arial" w:hAnsi="Arial" w:cs="Arial"/>
                <w:sz w:val="24"/>
                <w:szCs w:val="24"/>
                <w:lang w:val="el-GR"/>
              </w:rPr>
              <w:t>πρόσθετες ανάγκες υποστήριξης» σημαίνει παιδί το οποίο βιώνει φραγμούς στη μάθηση ως αποτέλεσμα της αλληλεπίδρασης παιδιού-περιβάλλοντο</w:t>
            </w:r>
            <w:r w:rsidR="001D2638" w:rsidRPr="00B97066">
              <w:rPr>
                <w:rFonts w:ascii="Arial" w:hAnsi="Arial" w:cs="Arial"/>
                <w:sz w:val="24"/>
                <w:szCs w:val="24"/>
                <w:lang w:val="el-GR"/>
              </w:rPr>
              <w:t xml:space="preserve">ς και απαιτείται η </w:t>
            </w:r>
            <w:r w:rsidR="00335BD1" w:rsidRPr="00B97066">
              <w:rPr>
                <w:rFonts w:ascii="Arial" w:hAnsi="Arial" w:cs="Arial"/>
                <w:sz w:val="24"/>
                <w:szCs w:val="24"/>
                <w:lang w:val="el-GR"/>
              </w:rPr>
              <w:t xml:space="preserve">επιπρόσθετη </w:t>
            </w:r>
            <w:r w:rsidR="001D2638" w:rsidRPr="00B97066">
              <w:rPr>
                <w:rFonts w:ascii="Arial" w:hAnsi="Arial" w:cs="Arial"/>
                <w:sz w:val="24"/>
                <w:szCs w:val="24"/>
                <w:lang w:val="el-GR"/>
              </w:rPr>
              <w:t>στήριξή του στο εκπαιδευτικό</w:t>
            </w:r>
            <w:r w:rsidR="00343ABF" w:rsidRPr="00B97066">
              <w:rPr>
                <w:rFonts w:ascii="Arial" w:hAnsi="Arial" w:cs="Arial"/>
                <w:sz w:val="24"/>
                <w:szCs w:val="24"/>
                <w:lang w:val="el-GR"/>
              </w:rPr>
              <w:t xml:space="preserve"> σύστημα</w:t>
            </w:r>
            <w:r w:rsidRPr="00B97066">
              <w:rPr>
                <w:rFonts w:ascii="Arial" w:hAnsi="Arial" w:cs="Arial"/>
                <w:sz w:val="24"/>
                <w:szCs w:val="24"/>
                <w:lang w:val="el-GR"/>
              </w:rPr>
              <w:t>·</w:t>
            </w:r>
            <w:r w:rsidR="001B74C0" w:rsidRPr="00B97066">
              <w:rPr>
                <w:rFonts w:ascii="Arial" w:hAnsi="Arial" w:cs="Arial"/>
                <w:sz w:val="24"/>
                <w:szCs w:val="24"/>
                <w:lang w:val="el-GR"/>
              </w:rPr>
              <w:t xml:space="preserve"> </w:t>
            </w:r>
          </w:p>
          <w:p w14:paraId="6A8496A3" w14:textId="77777777" w:rsidR="00CF150F" w:rsidRPr="00B97066" w:rsidRDefault="00CF150F" w:rsidP="00091DF5">
            <w:pPr>
              <w:jc w:val="both"/>
              <w:rPr>
                <w:rFonts w:ascii="Arial" w:hAnsi="Arial" w:cs="Arial"/>
                <w:sz w:val="24"/>
                <w:szCs w:val="24"/>
                <w:lang w:val="el-GR"/>
              </w:rPr>
            </w:pPr>
          </w:p>
          <w:p w14:paraId="7B93CDD1" w14:textId="77777777" w:rsidR="002D3D6E" w:rsidRPr="00B97066" w:rsidRDefault="002D3D6E" w:rsidP="00091DF5">
            <w:pPr>
              <w:jc w:val="both"/>
              <w:rPr>
                <w:rFonts w:ascii="Arial" w:hAnsi="Arial" w:cs="Arial"/>
                <w:sz w:val="24"/>
                <w:szCs w:val="24"/>
                <w:lang w:val="el-GR"/>
              </w:rPr>
            </w:pPr>
            <w:r w:rsidRPr="00B97066">
              <w:rPr>
                <w:rFonts w:ascii="Arial" w:hAnsi="Arial" w:cs="Arial"/>
                <w:sz w:val="24"/>
                <w:szCs w:val="24"/>
                <w:lang w:val="el-GR"/>
              </w:rPr>
              <w:t>«</w:t>
            </w:r>
            <w:r w:rsidR="00796B13" w:rsidRPr="00F15E9F">
              <w:rPr>
                <w:rFonts w:ascii="Arial" w:hAnsi="Arial" w:cs="Arial"/>
                <w:color w:val="00B050"/>
                <w:sz w:val="24"/>
                <w:szCs w:val="24"/>
                <w:lang w:val="el-GR"/>
              </w:rPr>
              <w:t>Ατομικό</w:t>
            </w:r>
            <w:r w:rsidR="00796B13" w:rsidRPr="00B97066">
              <w:rPr>
                <w:rFonts w:ascii="Arial" w:hAnsi="Arial" w:cs="Arial"/>
                <w:sz w:val="24"/>
                <w:szCs w:val="24"/>
                <w:lang w:val="el-GR"/>
              </w:rPr>
              <w:t xml:space="preserve"> </w:t>
            </w:r>
            <w:r w:rsidRPr="00B97066">
              <w:rPr>
                <w:rFonts w:ascii="Arial" w:hAnsi="Arial" w:cs="Arial"/>
                <w:sz w:val="24"/>
                <w:szCs w:val="24"/>
                <w:lang w:val="el-GR"/>
              </w:rPr>
              <w:t xml:space="preserve">πρόγραμμα εκπαίδευσης» σημαίνει </w:t>
            </w:r>
            <w:r w:rsidR="006520BC" w:rsidRPr="00B97066">
              <w:rPr>
                <w:rFonts w:ascii="Arial" w:hAnsi="Arial" w:cs="Arial"/>
                <w:sz w:val="24"/>
                <w:szCs w:val="24"/>
                <w:lang w:val="el-GR"/>
              </w:rPr>
              <w:t>σειρά εκπαιδευτικών δραστηριοτήτων σχεδιασμέν</w:t>
            </w:r>
            <w:r w:rsidR="00521960" w:rsidRPr="00B97066">
              <w:rPr>
                <w:rFonts w:ascii="Arial" w:hAnsi="Arial" w:cs="Arial"/>
                <w:sz w:val="24"/>
                <w:szCs w:val="24"/>
                <w:lang w:val="el-GR"/>
              </w:rPr>
              <w:t>ων</w:t>
            </w:r>
            <w:r w:rsidR="006520BC" w:rsidRPr="00B97066">
              <w:rPr>
                <w:rFonts w:ascii="Arial" w:hAnsi="Arial" w:cs="Arial"/>
                <w:sz w:val="24"/>
                <w:szCs w:val="24"/>
                <w:lang w:val="el-GR"/>
              </w:rPr>
              <w:t xml:space="preserve"> και οργανωμέν</w:t>
            </w:r>
            <w:r w:rsidR="00521960" w:rsidRPr="00B97066">
              <w:rPr>
                <w:rFonts w:ascii="Arial" w:hAnsi="Arial" w:cs="Arial"/>
                <w:sz w:val="24"/>
                <w:szCs w:val="24"/>
                <w:lang w:val="el-GR"/>
              </w:rPr>
              <w:t>ων</w:t>
            </w:r>
            <w:r w:rsidR="006520BC" w:rsidRPr="00B97066">
              <w:rPr>
                <w:rFonts w:ascii="Arial" w:hAnsi="Arial" w:cs="Arial"/>
                <w:sz w:val="24"/>
                <w:szCs w:val="24"/>
                <w:lang w:val="el-GR"/>
              </w:rPr>
              <w:t xml:space="preserve"> </w:t>
            </w:r>
            <w:r w:rsidR="0097169C" w:rsidRPr="00B97066">
              <w:rPr>
                <w:rFonts w:ascii="Arial" w:hAnsi="Arial" w:cs="Arial"/>
                <w:sz w:val="24"/>
                <w:szCs w:val="24"/>
                <w:lang w:val="el-GR"/>
              </w:rPr>
              <w:t>με σκοπό την επιτυχία</w:t>
            </w:r>
            <w:r w:rsidR="006520BC" w:rsidRPr="00B97066">
              <w:rPr>
                <w:rFonts w:ascii="Arial" w:hAnsi="Arial" w:cs="Arial"/>
                <w:sz w:val="24"/>
                <w:szCs w:val="24"/>
                <w:lang w:val="el-GR"/>
              </w:rPr>
              <w:t xml:space="preserve"> </w:t>
            </w:r>
            <w:r w:rsidR="00455E76" w:rsidRPr="00B97066">
              <w:rPr>
                <w:rFonts w:ascii="Arial" w:hAnsi="Arial" w:cs="Arial"/>
                <w:sz w:val="24"/>
                <w:szCs w:val="24"/>
                <w:lang w:val="el-GR"/>
              </w:rPr>
              <w:lastRenderedPageBreak/>
              <w:t>συγκεκριμένων</w:t>
            </w:r>
            <w:r w:rsidR="006520BC" w:rsidRPr="00B97066">
              <w:rPr>
                <w:rFonts w:ascii="Arial" w:hAnsi="Arial" w:cs="Arial"/>
                <w:sz w:val="24"/>
                <w:szCs w:val="24"/>
                <w:lang w:val="el-GR"/>
              </w:rPr>
              <w:t xml:space="preserve"> στόχ</w:t>
            </w:r>
            <w:r w:rsidR="0097169C" w:rsidRPr="00B97066">
              <w:rPr>
                <w:rFonts w:ascii="Arial" w:hAnsi="Arial" w:cs="Arial"/>
                <w:sz w:val="24"/>
                <w:szCs w:val="24"/>
                <w:lang w:val="el-GR"/>
              </w:rPr>
              <w:t>ων</w:t>
            </w:r>
            <w:r w:rsidR="006520BC" w:rsidRPr="00B97066">
              <w:rPr>
                <w:rFonts w:ascii="Arial" w:hAnsi="Arial" w:cs="Arial"/>
                <w:sz w:val="24"/>
                <w:szCs w:val="24"/>
                <w:lang w:val="el-GR"/>
              </w:rPr>
              <w:t xml:space="preserve"> μάθησης ή </w:t>
            </w:r>
            <w:r w:rsidR="0097169C" w:rsidRPr="00B97066">
              <w:rPr>
                <w:rFonts w:ascii="Arial" w:hAnsi="Arial" w:cs="Arial"/>
                <w:sz w:val="24"/>
                <w:szCs w:val="24"/>
                <w:lang w:val="el-GR"/>
              </w:rPr>
              <w:t xml:space="preserve">την εκπλήρωση συγκεκριμένου </w:t>
            </w:r>
            <w:r w:rsidR="006520BC" w:rsidRPr="00B97066">
              <w:rPr>
                <w:rFonts w:ascii="Arial" w:hAnsi="Arial" w:cs="Arial"/>
                <w:sz w:val="24"/>
                <w:szCs w:val="24"/>
                <w:lang w:val="el-GR"/>
              </w:rPr>
              <w:t>εκπαιδευτι</w:t>
            </w:r>
            <w:r w:rsidR="009A6EC2" w:rsidRPr="00B97066">
              <w:rPr>
                <w:rFonts w:ascii="Arial" w:hAnsi="Arial" w:cs="Arial"/>
                <w:sz w:val="24"/>
                <w:szCs w:val="24"/>
                <w:lang w:val="el-GR"/>
              </w:rPr>
              <w:t>κού έργου</w:t>
            </w:r>
            <w:r w:rsidR="00B77E5B" w:rsidRPr="00B97066">
              <w:rPr>
                <w:rFonts w:ascii="Arial" w:hAnsi="Arial" w:cs="Arial"/>
                <w:sz w:val="24"/>
                <w:szCs w:val="24"/>
                <w:lang w:val="el-GR"/>
              </w:rPr>
              <w:t>·</w:t>
            </w:r>
          </w:p>
          <w:p w14:paraId="704BCCA0" w14:textId="77777777" w:rsidR="002D3D6E" w:rsidRPr="00B97066" w:rsidRDefault="002D3D6E" w:rsidP="00091DF5">
            <w:pPr>
              <w:jc w:val="both"/>
              <w:rPr>
                <w:rFonts w:ascii="Arial" w:hAnsi="Arial" w:cs="Arial"/>
                <w:sz w:val="24"/>
                <w:szCs w:val="24"/>
                <w:lang w:val="el-GR"/>
              </w:rPr>
            </w:pPr>
          </w:p>
          <w:p w14:paraId="26F60027" w14:textId="59684CF1" w:rsidR="00812002" w:rsidRPr="00B97066" w:rsidRDefault="00812002" w:rsidP="00091DF5">
            <w:pPr>
              <w:jc w:val="both"/>
              <w:rPr>
                <w:rFonts w:ascii="Arial" w:hAnsi="Arial" w:cs="Arial"/>
                <w:sz w:val="24"/>
                <w:szCs w:val="24"/>
                <w:lang w:val="el-GR"/>
              </w:rPr>
            </w:pPr>
            <w:r w:rsidRPr="00B97066">
              <w:rPr>
                <w:rFonts w:ascii="Arial" w:hAnsi="Arial" w:cs="Arial"/>
                <w:sz w:val="24"/>
                <w:szCs w:val="24"/>
                <w:lang w:val="el-GR"/>
              </w:rPr>
              <w:t xml:space="preserve">«σχολείο» </w:t>
            </w:r>
            <w:r w:rsidR="00335BD1" w:rsidRPr="00B97066">
              <w:rPr>
                <w:rFonts w:ascii="Arial" w:hAnsi="Arial" w:cs="Arial"/>
                <w:sz w:val="24"/>
                <w:szCs w:val="24"/>
                <w:lang w:val="el-GR"/>
              </w:rPr>
              <w:t>σημαίνει δημόσιο σχολείο</w:t>
            </w:r>
            <w:r w:rsidR="00D5523E">
              <w:rPr>
                <w:rFonts w:ascii="Arial" w:hAnsi="Arial" w:cs="Arial"/>
                <w:sz w:val="24"/>
                <w:szCs w:val="24"/>
                <w:lang w:val="el-GR"/>
              </w:rPr>
              <w:t xml:space="preserve"> </w:t>
            </w:r>
            <w:r w:rsidR="00D5523E" w:rsidRPr="0065347F">
              <w:rPr>
                <w:rFonts w:ascii="Arial" w:hAnsi="Arial" w:cs="Arial"/>
                <w:color w:val="00B050"/>
                <w:sz w:val="24"/>
                <w:szCs w:val="24"/>
                <w:lang w:val="el-GR"/>
              </w:rPr>
              <w:t>Προδημοτικής</w:t>
            </w:r>
            <w:r w:rsidR="00D5523E">
              <w:rPr>
                <w:rFonts w:ascii="Arial" w:hAnsi="Arial" w:cs="Arial"/>
                <w:sz w:val="24"/>
                <w:szCs w:val="24"/>
                <w:lang w:val="el-GR"/>
              </w:rPr>
              <w:t>,</w:t>
            </w:r>
            <w:r w:rsidR="00335BD1" w:rsidRPr="00B97066">
              <w:rPr>
                <w:rFonts w:ascii="Arial" w:hAnsi="Arial" w:cs="Arial"/>
                <w:sz w:val="24"/>
                <w:szCs w:val="24"/>
                <w:lang w:val="el-GR"/>
              </w:rPr>
              <w:t xml:space="preserve"> Δημοτικής και Μέσης</w:t>
            </w:r>
            <w:r w:rsidR="00D5523E">
              <w:rPr>
                <w:rFonts w:ascii="Arial" w:hAnsi="Arial" w:cs="Arial"/>
                <w:sz w:val="24"/>
                <w:szCs w:val="24"/>
                <w:lang w:val="el-GR"/>
              </w:rPr>
              <w:t xml:space="preserve"> </w:t>
            </w:r>
            <w:r w:rsidR="00D5523E" w:rsidRPr="0065347F">
              <w:rPr>
                <w:rFonts w:ascii="Arial" w:hAnsi="Arial" w:cs="Arial"/>
                <w:color w:val="00B050"/>
                <w:sz w:val="24"/>
                <w:szCs w:val="24"/>
                <w:lang w:val="el-GR"/>
              </w:rPr>
              <w:t>Γενικής και Τεχνικής</w:t>
            </w:r>
            <w:r w:rsidR="00335BD1" w:rsidRPr="0065347F">
              <w:rPr>
                <w:rFonts w:ascii="Arial" w:hAnsi="Arial" w:cs="Arial"/>
                <w:color w:val="00B050"/>
                <w:sz w:val="24"/>
                <w:szCs w:val="24"/>
                <w:lang w:val="el-GR"/>
              </w:rPr>
              <w:t xml:space="preserve"> </w:t>
            </w:r>
            <w:r w:rsidR="00335BD1" w:rsidRPr="00B97066">
              <w:rPr>
                <w:rFonts w:ascii="Arial" w:hAnsi="Arial" w:cs="Arial"/>
                <w:sz w:val="24"/>
                <w:szCs w:val="24"/>
                <w:lang w:val="el-GR"/>
              </w:rPr>
              <w:t xml:space="preserve">Εκπαίδευσης </w:t>
            </w:r>
            <w:r w:rsidR="00335BD1" w:rsidRPr="00CD6873">
              <w:rPr>
                <w:rFonts w:ascii="Arial" w:hAnsi="Arial" w:cs="Arial"/>
                <w:strike/>
                <w:color w:val="FF0000"/>
                <w:sz w:val="24"/>
                <w:szCs w:val="24"/>
                <w:highlight w:val="yellow"/>
                <w:lang w:val="el-GR"/>
              </w:rPr>
              <w:t xml:space="preserve">συμπεριλαμβανομένων των </w:t>
            </w:r>
            <w:r w:rsidR="0049492F" w:rsidRPr="00CD6873">
              <w:rPr>
                <w:rFonts w:ascii="Arial" w:hAnsi="Arial" w:cs="Arial"/>
                <w:strike/>
                <w:color w:val="FF0000"/>
                <w:sz w:val="24"/>
                <w:szCs w:val="24"/>
                <w:highlight w:val="yellow"/>
                <w:lang w:val="el-GR"/>
              </w:rPr>
              <w:t>Κέντρων Στήριξης για την Ενιαία Εκπαίδευση</w:t>
            </w:r>
            <w:r w:rsidR="00335BD1" w:rsidRPr="00CD6873">
              <w:rPr>
                <w:rFonts w:ascii="Arial" w:hAnsi="Arial" w:cs="Arial"/>
                <w:strike/>
                <w:color w:val="FF0000"/>
                <w:sz w:val="24"/>
                <w:szCs w:val="24"/>
                <w:highlight w:val="yellow"/>
                <w:lang w:val="el-GR"/>
              </w:rPr>
              <w:t>,</w:t>
            </w:r>
            <w:r w:rsidR="00335BD1" w:rsidRPr="00D5523E">
              <w:rPr>
                <w:rFonts w:ascii="Arial" w:hAnsi="Arial" w:cs="Arial"/>
                <w:color w:val="FF0000"/>
                <w:sz w:val="24"/>
                <w:szCs w:val="24"/>
                <w:lang w:val="el-GR"/>
              </w:rPr>
              <w:t xml:space="preserve"> </w:t>
            </w:r>
            <w:r w:rsidR="00335BD1" w:rsidRPr="00B97066">
              <w:rPr>
                <w:rFonts w:ascii="Arial" w:hAnsi="Arial" w:cs="Arial"/>
                <w:sz w:val="24"/>
                <w:szCs w:val="24"/>
                <w:lang w:val="el-GR"/>
              </w:rPr>
              <w:t>την ευθύνη της διοίκησης και συντήρησης του οποίου φέρει η Δημοκρατία</w:t>
            </w:r>
            <w:r w:rsidR="006D5F39" w:rsidRPr="00B97066">
              <w:rPr>
                <w:rFonts w:ascii="Arial" w:hAnsi="Arial" w:cs="Arial"/>
                <w:sz w:val="24"/>
                <w:szCs w:val="24"/>
                <w:lang w:val="el-GR"/>
              </w:rPr>
              <w:t xml:space="preserve">· </w:t>
            </w:r>
          </w:p>
          <w:p w14:paraId="46708C8B" w14:textId="77777777" w:rsidR="00812002" w:rsidRPr="00B97066" w:rsidRDefault="00812002" w:rsidP="00091DF5">
            <w:pPr>
              <w:jc w:val="both"/>
              <w:rPr>
                <w:rFonts w:ascii="Arial" w:hAnsi="Arial" w:cs="Arial"/>
                <w:sz w:val="24"/>
                <w:szCs w:val="24"/>
                <w:lang w:val="el-GR"/>
              </w:rPr>
            </w:pPr>
          </w:p>
          <w:p w14:paraId="66CC890F" w14:textId="6085EE6C" w:rsidR="00F51B99" w:rsidRPr="00B97066" w:rsidRDefault="00F51B99" w:rsidP="00F51B99">
            <w:pPr>
              <w:jc w:val="both"/>
              <w:rPr>
                <w:rFonts w:ascii="Arial" w:hAnsi="Arial" w:cs="Arial"/>
                <w:sz w:val="24"/>
                <w:szCs w:val="24"/>
                <w:lang w:val="el-GR"/>
              </w:rPr>
            </w:pPr>
            <w:r w:rsidRPr="00B97066">
              <w:rPr>
                <w:rFonts w:ascii="Arial" w:hAnsi="Arial" w:cs="Arial"/>
                <w:sz w:val="24"/>
                <w:szCs w:val="24"/>
                <w:lang w:val="el-GR"/>
              </w:rPr>
              <w:t>«συντονιστική ενδοσχολική ομάδα» σημαίνει ομάδα εκπαιδευτικών σχολικής μονάδας που συστήνεται δυνάμει της παραγράφου (1) του άρθρου 12 του παρόντος Νόμου</w:t>
            </w:r>
            <w:r w:rsidR="00D5523E">
              <w:rPr>
                <w:rFonts w:ascii="Arial" w:hAnsi="Arial" w:cs="Arial"/>
                <w:sz w:val="24"/>
                <w:szCs w:val="24"/>
                <w:lang w:val="el-GR"/>
              </w:rPr>
              <w:t xml:space="preserve"> </w:t>
            </w:r>
            <w:r w:rsidR="00D5523E" w:rsidRPr="0065347F">
              <w:rPr>
                <w:rFonts w:ascii="Arial" w:hAnsi="Arial" w:cs="Arial"/>
                <w:color w:val="00B050"/>
                <w:sz w:val="24"/>
                <w:szCs w:val="24"/>
                <w:lang w:val="el-GR"/>
              </w:rPr>
              <w:t xml:space="preserve">και ηγείται ο υπεύθυνος </w:t>
            </w:r>
            <w:r w:rsidR="00532CF4" w:rsidRPr="0065347F">
              <w:rPr>
                <w:rFonts w:ascii="Arial" w:hAnsi="Arial" w:cs="Arial"/>
                <w:color w:val="00B050"/>
                <w:sz w:val="24"/>
                <w:szCs w:val="24"/>
                <w:lang w:val="el-GR"/>
              </w:rPr>
              <w:t>συμπερίληψη</w:t>
            </w:r>
            <w:r w:rsidR="00D5523E" w:rsidRPr="0065347F">
              <w:rPr>
                <w:rFonts w:ascii="Arial" w:hAnsi="Arial" w:cs="Arial"/>
                <w:color w:val="00B050"/>
                <w:sz w:val="24"/>
                <w:szCs w:val="24"/>
                <w:lang w:val="el-GR"/>
              </w:rPr>
              <w:t>ς</w:t>
            </w:r>
            <w:r w:rsidRPr="0065347F">
              <w:rPr>
                <w:rFonts w:ascii="Arial" w:hAnsi="Arial" w:cs="Arial"/>
                <w:color w:val="00B050"/>
                <w:sz w:val="24"/>
                <w:szCs w:val="24"/>
                <w:lang w:val="el-GR"/>
              </w:rPr>
              <w:t>·</w:t>
            </w:r>
          </w:p>
          <w:p w14:paraId="4FB2F91D" w14:textId="77777777" w:rsidR="00F51B99" w:rsidRPr="00B97066" w:rsidRDefault="00F51B99" w:rsidP="00091DF5">
            <w:pPr>
              <w:jc w:val="both"/>
              <w:rPr>
                <w:rFonts w:ascii="Arial" w:hAnsi="Arial" w:cs="Arial"/>
                <w:sz w:val="24"/>
                <w:szCs w:val="24"/>
                <w:lang w:val="el-GR"/>
              </w:rPr>
            </w:pPr>
          </w:p>
          <w:p w14:paraId="200BA042" w14:textId="77777777" w:rsidR="009B39AF" w:rsidRPr="00B97066" w:rsidRDefault="009B39AF" w:rsidP="009B39AF">
            <w:pPr>
              <w:spacing w:after="160" w:line="259" w:lineRule="auto"/>
              <w:jc w:val="both"/>
              <w:rPr>
                <w:rFonts w:ascii="Arial" w:hAnsi="Arial" w:cs="Arial"/>
                <w:color w:val="4472C4" w:themeColor="accent1"/>
                <w:sz w:val="24"/>
                <w:szCs w:val="24"/>
                <w:lang w:val="el-GR"/>
              </w:rPr>
            </w:pPr>
            <w:r w:rsidRPr="00B97066">
              <w:rPr>
                <w:rFonts w:ascii="Arial" w:hAnsi="Arial" w:cs="Arial"/>
                <w:sz w:val="24"/>
                <w:szCs w:val="24"/>
                <w:lang w:val="el-GR"/>
              </w:rPr>
              <w:t>«τάξη εξειδικευμένης στήριξης</w:t>
            </w:r>
            <w:r w:rsidRPr="00B97066" w:rsidDel="002D4C98">
              <w:rPr>
                <w:rFonts w:ascii="Arial" w:hAnsi="Arial" w:cs="Arial"/>
                <w:sz w:val="24"/>
                <w:szCs w:val="24"/>
                <w:lang w:val="el-GR"/>
              </w:rPr>
              <w:t xml:space="preserve"> </w:t>
            </w:r>
            <w:r w:rsidRPr="00B97066">
              <w:rPr>
                <w:rFonts w:ascii="Arial" w:hAnsi="Arial" w:cs="Arial"/>
                <w:sz w:val="24"/>
                <w:szCs w:val="24"/>
                <w:lang w:val="el-GR"/>
              </w:rPr>
              <w:t xml:space="preserve">» σημαίνει </w:t>
            </w:r>
            <w:r w:rsidR="0019558F" w:rsidRPr="00B97066">
              <w:rPr>
                <w:rFonts w:ascii="Arial" w:hAnsi="Arial" w:cs="Arial"/>
                <w:sz w:val="24"/>
                <w:szCs w:val="24"/>
                <w:lang w:val="el-GR"/>
              </w:rPr>
              <w:t>τάξη</w:t>
            </w:r>
            <w:r w:rsidR="00C1566A" w:rsidRPr="00B97066">
              <w:rPr>
                <w:rFonts w:ascii="Arial" w:hAnsi="Arial" w:cs="Arial"/>
                <w:sz w:val="24"/>
                <w:szCs w:val="24"/>
                <w:lang w:val="el-GR"/>
              </w:rPr>
              <w:t xml:space="preserve"> </w:t>
            </w:r>
            <w:r w:rsidR="00C1566A" w:rsidRPr="00F15E9F">
              <w:rPr>
                <w:rFonts w:ascii="Arial" w:hAnsi="Arial" w:cs="Arial"/>
                <w:color w:val="00B050"/>
                <w:sz w:val="24"/>
                <w:szCs w:val="24"/>
                <w:lang w:val="el-GR"/>
              </w:rPr>
              <w:t>ή εργαστήριο εκπαίδευσης</w:t>
            </w:r>
            <w:r w:rsidR="0019558F" w:rsidRPr="00F15E9F">
              <w:rPr>
                <w:rFonts w:ascii="Arial" w:hAnsi="Arial" w:cs="Arial"/>
                <w:i/>
                <w:color w:val="00B050"/>
                <w:sz w:val="24"/>
                <w:szCs w:val="24"/>
                <w:lang w:val="el-GR"/>
              </w:rPr>
              <w:t xml:space="preserve"> </w:t>
            </w:r>
            <w:r w:rsidRPr="00B97066">
              <w:rPr>
                <w:rFonts w:ascii="Arial" w:hAnsi="Arial" w:cs="Arial"/>
                <w:sz w:val="24"/>
                <w:szCs w:val="24"/>
                <w:lang w:val="el-GR"/>
              </w:rPr>
              <w:t xml:space="preserve">που λειτουργεί σε σχολείο για παροχή </w:t>
            </w:r>
            <w:r w:rsidR="006D5F39" w:rsidRPr="00B97066">
              <w:rPr>
                <w:rFonts w:ascii="Arial" w:hAnsi="Arial" w:cs="Arial"/>
                <w:sz w:val="24"/>
                <w:szCs w:val="24"/>
                <w:lang w:val="el-GR"/>
              </w:rPr>
              <w:t>επι</w:t>
            </w:r>
            <w:r w:rsidRPr="00B97066">
              <w:rPr>
                <w:rFonts w:ascii="Arial" w:hAnsi="Arial" w:cs="Arial"/>
                <w:sz w:val="24"/>
                <w:szCs w:val="24"/>
                <w:lang w:val="el-GR"/>
              </w:rPr>
              <w:t xml:space="preserve">πρόσθετης υποστήριξης παιδιών σύμφωνα µε τις διατάξεις του παρόντος Νόμου· </w:t>
            </w:r>
          </w:p>
          <w:p w14:paraId="790FCBD4" w14:textId="77777777" w:rsidR="00812002" w:rsidRPr="00B97066" w:rsidRDefault="00812002" w:rsidP="00091DF5">
            <w:pPr>
              <w:jc w:val="both"/>
              <w:rPr>
                <w:rFonts w:ascii="Arial" w:hAnsi="Arial" w:cs="Arial"/>
                <w:sz w:val="24"/>
                <w:szCs w:val="24"/>
                <w:lang w:val="el-GR"/>
              </w:rPr>
            </w:pPr>
          </w:p>
          <w:p w14:paraId="6E0B8BA2" w14:textId="77777777" w:rsidR="00812002" w:rsidRPr="00B97066" w:rsidRDefault="00812002" w:rsidP="00091DF5">
            <w:pPr>
              <w:jc w:val="both"/>
              <w:rPr>
                <w:rFonts w:ascii="Arial" w:hAnsi="Arial" w:cs="Arial"/>
                <w:sz w:val="24"/>
                <w:szCs w:val="24"/>
                <w:lang w:val="el-GR"/>
              </w:rPr>
            </w:pPr>
            <w:r w:rsidRPr="00B97066">
              <w:rPr>
                <w:rFonts w:ascii="Arial" w:hAnsi="Arial" w:cs="Arial"/>
                <w:sz w:val="24"/>
                <w:szCs w:val="24"/>
                <w:lang w:val="el-GR"/>
              </w:rPr>
              <w:t xml:space="preserve">«Υπουργός» και «Υπουργείο» σημαίνει τον Υπουργό Παιδείας και </w:t>
            </w:r>
            <w:r w:rsidR="00CA4837" w:rsidRPr="00B97066">
              <w:rPr>
                <w:rFonts w:ascii="Arial" w:hAnsi="Arial" w:cs="Arial"/>
                <w:sz w:val="24"/>
                <w:szCs w:val="24"/>
                <w:lang w:val="el-GR"/>
              </w:rPr>
              <w:t>Πολιτισμού</w:t>
            </w:r>
            <w:r w:rsidRPr="00B97066">
              <w:rPr>
                <w:rFonts w:ascii="Arial" w:hAnsi="Arial" w:cs="Arial"/>
                <w:sz w:val="24"/>
                <w:szCs w:val="24"/>
                <w:lang w:val="el-GR"/>
              </w:rPr>
              <w:t xml:space="preserve"> και το Υπουργείο Παιδείας και </w:t>
            </w:r>
            <w:r w:rsidR="00CA4837" w:rsidRPr="00B97066">
              <w:rPr>
                <w:rFonts w:ascii="Arial" w:hAnsi="Arial" w:cs="Arial"/>
                <w:sz w:val="24"/>
                <w:szCs w:val="24"/>
                <w:lang w:val="el-GR"/>
              </w:rPr>
              <w:t>Πολιτισμού</w:t>
            </w:r>
            <w:r w:rsidRPr="00B97066">
              <w:rPr>
                <w:rFonts w:ascii="Arial" w:hAnsi="Arial" w:cs="Arial"/>
                <w:sz w:val="24"/>
                <w:szCs w:val="24"/>
                <w:lang w:val="el-GR"/>
              </w:rPr>
              <w:t>, αντίστοιχα</w:t>
            </w:r>
            <w:r w:rsidR="009E6D7A" w:rsidRPr="00B97066">
              <w:rPr>
                <w:rFonts w:ascii="Arial" w:hAnsi="Arial" w:cs="Arial"/>
                <w:sz w:val="24"/>
                <w:szCs w:val="24"/>
                <w:lang w:val="el-GR"/>
              </w:rPr>
              <w:t>·</w:t>
            </w:r>
          </w:p>
          <w:p w14:paraId="4BF8BD5D" w14:textId="77777777" w:rsidR="00234746" w:rsidRPr="00B97066" w:rsidRDefault="00234746" w:rsidP="00091DF5">
            <w:pPr>
              <w:jc w:val="both"/>
              <w:rPr>
                <w:rFonts w:ascii="Arial" w:hAnsi="Arial" w:cs="Arial"/>
                <w:sz w:val="24"/>
                <w:szCs w:val="24"/>
                <w:lang w:val="el-GR"/>
              </w:rPr>
            </w:pPr>
          </w:p>
          <w:p w14:paraId="208567D6" w14:textId="77777777" w:rsidR="00CB56DD" w:rsidRPr="00B97066" w:rsidRDefault="00234746" w:rsidP="00CB56DD">
            <w:pPr>
              <w:jc w:val="both"/>
              <w:rPr>
                <w:rFonts w:ascii="Arial" w:hAnsi="Arial" w:cs="Arial"/>
                <w:sz w:val="24"/>
                <w:szCs w:val="24"/>
                <w:lang w:val="el-GR"/>
              </w:rPr>
            </w:pPr>
            <w:r w:rsidRPr="00B97066">
              <w:rPr>
                <w:rFonts w:ascii="Arial" w:hAnsi="Arial" w:cs="Arial"/>
                <w:sz w:val="24"/>
                <w:szCs w:val="24"/>
                <w:lang w:val="el-GR"/>
              </w:rPr>
              <w:t>«φραγμοί μάθησης» σημαίνει</w:t>
            </w:r>
            <w:r w:rsidR="004C0389" w:rsidRPr="00B97066">
              <w:rPr>
                <w:rFonts w:ascii="Arial" w:hAnsi="Arial" w:cs="Arial"/>
                <w:sz w:val="24"/>
                <w:szCs w:val="24"/>
                <w:lang w:val="el-GR"/>
              </w:rPr>
              <w:t xml:space="preserve"> </w:t>
            </w:r>
            <w:r w:rsidR="001C1DA9" w:rsidRPr="00B97066">
              <w:rPr>
                <w:rFonts w:ascii="Arial" w:hAnsi="Arial" w:cs="Arial"/>
                <w:sz w:val="24"/>
                <w:szCs w:val="24"/>
                <w:lang w:val="el-GR"/>
              </w:rPr>
              <w:t>εμπόδια που παρεμποδίζουν</w:t>
            </w:r>
            <w:r w:rsidR="006047E8" w:rsidRPr="00B97066">
              <w:rPr>
                <w:rFonts w:ascii="Arial" w:hAnsi="Arial" w:cs="Arial"/>
                <w:sz w:val="24"/>
                <w:szCs w:val="24"/>
                <w:lang w:val="el-GR"/>
              </w:rPr>
              <w:t xml:space="preserve"> </w:t>
            </w:r>
            <w:r w:rsidR="001C1DA9" w:rsidRPr="00B97066">
              <w:rPr>
                <w:rFonts w:ascii="Arial" w:hAnsi="Arial" w:cs="Arial"/>
                <w:sz w:val="24"/>
                <w:szCs w:val="24"/>
                <w:lang w:val="el-GR"/>
              </w:rPr>
              <w:t xml:space="preserve">τα παιδιά από την πρόσβαση στη μάθηση, περιλαμβανομένων συμπεριφορικών, νοητικών, συναισθηματικών, αισθητηριακών, γλωσσικών, πολιτισμικών, κοινωνικών ή άλλων συνθηκών. </w:t>
            </w:r>
          </w:p>
          <w:p w14:paraId="38ED486C" w14:textId="77777777" w:rsidR="00812002" w:rsidRPr="00B97066" w:rsidRDefault="00812002" w:rsidP="00091DF5">
            <w:pPr>
              <w:jc w:val="both"/>
              <w:rPr>
                <w:rFonts w:ascii="Arial" w:hAnsi="Arial" w:cs="Arial"/>
                <w:sz w:val="24"/>
                <w:szCs w:val="24"/>
                <w:lang w:val="el-GR"/>
              </w:rPr>
            </w:pPr>
          </w:p>
          <w:p w14:paraId="02001C3F" w14:textId="3FD69AD3" w:rsidR="00812002" w:rsidRPr="00B97066" w:rsidRDefault="00812002" w:rsidP="00091DF5">
            <w:pPr>
              <w:jc w:val="both"/>
              <w:rPr>
                <w:rFonts w:ascii="Arial" w:hAnsi="Arial" w:cs="Arial"/>
                <w:sz w:val="24"/>
                <w:szCs w:val="24"/>
                <w:lang w:val="el-GR"/>
              </w:rPr>
            </w:pPr>
            <w:r w:rsidRPr="00B97066">
              <w:rPr>
                <w:rFonts w:ascii="Arial" w:hAnsi="Arial" w:cs="Arial"/>
                <w:sz w:val="24"/>
                <w:szCs w:val="24"/>
                <w:lang w:val="el-GR"/>
              </w:rPr>
              <w:t xml:space="preserve">(2) Όροι που δεν ερμηνεύονται στον παρόντα Νόμο έχουν την έννοια που αποδίδει σ’ αυτούς η εκάστοτε ισχύουσα νομοθεσία για την </w:t>
            </w:r>
            <w:r w:rsidR="00033D39" w:rsidRPr="00B97066">
              <w:rPr>
                <w:rFonts w:ascii="Arial" w:hAnsi="Arial" w:cs="Arial"/>
                <w:sz w:val="24"/>
                <w:szCs w:val="24"/>
                <w:lang w:val="el-GR"/>
              </w:rPr>
              <w:t>Π</w:t>
            </w:r>
            <w:r w:rsidRPr="00B97066">
              <w:rPr>
                <w:rFonts w:ascii="Arial" w:hAnsi="Arial" w:cs="Arial"/>
                <w:sz w:val="24"/>
                <w:szCs w:val="24"/>
                <w:lang w:val="el-GR"/>
              </w:rPr>
              <w:t xml:space="preserve">ροδημοτική, </w:t>
            </w:r>
            <w:r w:rsidR="00033D39" w:rsidRPr="00B97066">
              <w:rPr>
                <w:rFonts w:ascii="Arial" w:hAnsi="Arial" w:cs="Arial"/>
                <w:sz w:val="24"/>
                <w:szCs w:val="24"/>
                <w:lang w:val="el-GR"/>
              </w:rPr>
              <w:t>Δημοτική</w:t>
            </w:r>
            <w:r w:rsidRPr="00B97066">
              <w:rPr>
                <w:rFonts w:ascii="Arial" w:hAnsi="Arial" w:cs="Arial"/>
                <w:sz w:val="24"/>
                <w:szCs w:val="24"/>
                <w:lang w:val="el-GR"/>
              </w:rPr>
              <w:t xml:space="preserve">, </w:t>
            </w:r>
            <w:r w:rsidR="00033D39" w:rsidRPr="00B97066">
              <w:rPr>
                <w:rFonts w:ascii="Arial" w:hAnsi="Arial" w:cs="Arial"/>
                <w:sz w:val="24"/>
                <w:szCs w:val="24"/>
                <w:lang w:val="el-GR"/>
              </w:rPr>
              <w:t>Μέση</w:t>
            </w:r>
            <w:r w:rsidR="00733D4D">
              <w:rPr>
                <w:rFonts w:ascii="Arial" w:hAnsi="Arial" w:cs="Arial"/>
                <w:sz w:val="24"/>
                <w:szCs w:val="24"/>
                <w:lang w:val="el-GR"/>
              </w:rPr>
              <w:t xml:space="preserve"> </w:t>
            </w:r>
            <w:r w:rsidR="00733D4D" w:rsidRPr="0065347F">
              <w:rPr>
                <w:rFonts w:ascii="Arial" w:hAnsi="Arial" w:cs="Arial"/>
                <w:color w:val="00B050"/>
                <w:sz w:val="24"/>
                <w:szCs w:val="24"/>
                <w:lang w:val="el-GR"/>
              </w:rPr>
              <w:t>Γενική και Τεχνική</w:t>
            </w:r>
            <w:r w:rsidR="00033D39" w:rsidRPr="00B97066">
              <w:rPr>
                <w:rFonts w:ascii="Arial" w:hAnsi="Arial" w:cs="Arial"/>
                <w:sz w:val="24"/>
                <w:szCs w:val="24"/>
                <w:lang w:val="el-GR"/>
              </w:rPr>
              <w:t>, Α</w:t>
            </w:r>
            <w:r w:rsidRPr="00B97066">
              <w:rPr>
                <w:rFonts w:ascii="Arial" w:hAnsi="Arial" w:cs="Arial"/>
                <w:sz w:val="24"/>
                <w:szCs w:val="24"/>
                <w:lang w:val="el-GR"/>
              </w:rPr>
              <w:t xml:space="preserve">νώτερη και </w:t>
            </w:r>
            <w:r w:rsidR="00033D39" w:rsidRPr="00B97066">
              <w:rPr>
                <w:rFonts w:ascii="Arial" w:hAnsi="Arial" w:cs="Arial"/>
                <w:sz w:val="24"/>
                <w:szCs w:val="24"/>
                <w:lang w:val="el-GR"/>
              </w:rPr>
              <w:t xml:space="preserve">Ανώτατη </w:t>
            </w:r>
            <w:r w:rsidRPr="00B97066">
              <w:rPr>
                <w:rFonts w:ascii="Arial" w:hAnsi="Arial" w:cs="Arial"/>
                <w:sz w:val="24"/>
                <w:szCs w:val="24"/>
                <w:lang w:val="el-GR"/>
              </w:rPr>
              <w:t>εκπαίδευση, ανάλογα με την περίπτωση.</w:t>
            </w:r>
          </w:p>
          <w:p w14:paraId="59485B87" w14:textId="77777777" w:rsidR="00812002" w:rsidRPr="00B97066" w:rsidRDefault="00812002" w:rsidP="00091DF5">
            <w:pPr>
              <w:jc w:val="both"/>
              <w:rPr>
                <w:rFonts w:ascii="Arial" w:hAnsi="Arial" w:cs="Arial"/>
                <w:sz w:val="24"/>
                <w:szCs w:val="24"/>
                <w:lang w:val="el-GR"/>
              </w:rPr>
            </w:pPr>
          </w:p>
          <w:p w14:paraId="47EC1E31" w14:textId="77777777" w:rsidR="00A76FF2" w:rsidRPr="00B97066" w:rsidRDefault="00A76FF2" w:rsidP="00091DF5">
            <w:pPr>
              <w:jc w:val="center"/>
              <w:rPr>
                <w:rFonts w:ascii="Arial" w:hAnsi="Arial" w:cs="Arial"/>
                <w:b/>
                <w:sz w:val="24"/>
                <w:szCs w:val="24"/>
                <w:lang w:val="el-GR"/>
              </w:rPr>
            </w:pPr>
            <w:r w:rsidRPr="00B97066">
              <w:rPr>
                <w:rFonts w:ascii="Arial" w:hAnsi="Arial" w:cs="Arial"/>
                <w:b/>
                <w:sz w:val="24"/>
                <w:szCs w:val="24"/>
                <w:lang w:val="el-GR"/>
              </w:rPr>
              <w:t>ΜΕΡΟΣ ΙΙ</w:t>
            </w:r>
          </w:p>
          <w:p w14:paraId="484F079B" w14:textId="77777777" w:rsidR="00A76FF2" w:rsidRPr="00B97066" w:rsidRDefault="00A76FF2" w:rsidP="00091DF5">
            <w:pPr>
              <w:jc w:val="center"/>
              <w:rPr>
                <w:rFonts w:ascii="Arial" w:hAnsi="Arial" w:cs="Arial"/>
                <w:b/>
                <w:sz w:val="24"/>
                <w:szCs w:val="24"/>
                <w:lang w:val="el-GR"/>
              </w:rPr>
            </w:pPr>
            <w:r w:rsidRPr="00B97066">
              <w:rPr>
                <w:rFonts w:ascii="Arial" w:hAnsi="Arial" w:cs="Arial"/>
                <w:b/>
                <w:sz w:val="24"/>
                <w:szCs w:val="24"/>
                <w:lang w:val="el-GR"/>
              </w:rPr>
              <w:t>ΠΑΡΟΧΗ ΕΝΙΑΙΑΣ ΕΚΠΑΙΔΕΥΣΗΣ</w:t>
            </w:r>
          </w:p>
          <w:p w14:paraId="1AE39BEE" w14:textId="77777777" w:rsidR="00522BC2" w:rsidRPr="00B97066" w:rsidRDefault="00522BC2" w:rsidP="00091DF5">
            <w:pPr>
              <w:jc w:val="both"/>
              <w:rPr>
                <w:rFonts w:ascii="Arial" w:hAnsi="Arial" w:cs="Arial"/>
                <w:b/>
                <w:sz w:val="24"/>
                <w:szCs w:val="24"/>
                <w:lang w:val="el-GR"/>
              </w:rPr>
            </w:pPr>
          </w:p>
          <w:p w14:paraId="28E1AC0A" w14:textId="77777777" w:rsidR="00BF72D8" w:rsidRPr="00B97066" w:rsidRDefault="0034140B" w:rsidP="00091DF5">
            <w:pPr>
              <w:jc w:val="both"/>
              <w:rPr>
                <w:rFonts w:ascii="Arial" w:hAnsi="Arial" w:cs="Arial"/>
                <w:sz w:val="24"/>
                <w:szCs w:val="24"/>
                <w:lang w:val="el-GR"/>
              </w:rPr>
            </w:pPr>
            <w:r w:rsidRPr="00B97066">
              <w:rPr>
                <w:rFonts w:ascii="Arial" w:hAnsi="Arial" w:cs="Arial"/>
                <w:b/>
                <w:sz w:val="24"/>
                <w:szCs w:val="24"/>
                <w:lang w:val="el-GR"/>
              </w:rPr>
              <w:t xml:space="preserve">3. </w:t>
            </w:r>
            <w:r w:rsidRPr="00B97066">
              <w:rPr>
                <w:rFonts w:ascii="Arial" w:hAnsi="Arial" w:cs="Arial"/>
                <w:sz w:val="24"/>
                <w:szCs w:val="24"/>
                <w:lang w:val="el-GR"/>
              </w:rPr>
              <w:t>– (1)</w:t>
            </w:r>
            <w:r w:rsidR="00BF72D8" w:rsidRPr="00B97066">
              <w:rPr>
                <w:rFonts w:ascii="Arial" w:hAnsi="Arial" w:cs="Arial"/>
                <w:sz w:val="24"/>
                <w:szCs w:val="24"/>
                <w:lang w:val="el-GR"/>
              </w:rPr>
              <w:t xml:space="preserve"> Κάθε παιδί δικαιούται δωρεάν φοίτηση σε </w:t>
            </w:r>
            <w:r w:rsidR="00E6634D" w:rsidRPr="00B97066">
              <w:rPr>
                <w:rFonts w:ascii="Arial" w:hAnsi="Arial" w:cs="Arial"/>
                <w:sz w:val="24"/>
                <w:szCs w:val="24"/>
                <w:lang w:val="el-GR"/>
              </w:rPr>
              <w:t>δημόσιο</w:t>
            </w:r>
            <w:r w:rsidR="00BF72D8" w:rsidRPr="00B97066">
              <w:rPr>
                <w:rFonts w:ascii="Arial" w:hAnsi="Arial" w:cs="Arial"/>
                <w:sz w:val="24"/>
                <w:szCs w:val="24"/>
                <w:lang w:val="el-GR"/>
              </w:rPr>
              <w:t xml:space="preserve"> σχολείο για την παροχή της ενιαίας εκπαίδευσης που προσδιορίζεται </w:t>
            </w:r>
            <w:r w:rsidR="00E6634D" w:rsidRPr="00B97066">
              <w:rPr>
                <w:rFonts w:ascii="Arial" w:hAnsi="Arial" w:cs="Arial"/>
                <w:sz w:val="24"/>
                <w:szCs w:val="24"/>
                <w:lang w:val="el-GR"/>
              </w:rPr>
              <w:t>σύμφωνα</w:t>
            </w:r>
            <w:r w:rsidR="00BF72D8" w:rsidRPr="00B97066">
              <w:rPr>
                <w:rFonts w:ascii="Arial" w:hAnsi="Arial" w:cs="Arial"/>
                <w:sz w:val="24"/>
                <w:szCs w:val="24"/>
                <w:lang w:val="el-GR"/>
              </w:rPr>
              <w:t xml:space="preserve"> µε τις διατάξεις του παρόντος </w:t>
            </w:r>
            <w:r w:rsidR="00E6634D" w:rsidRPr="00B97066">
              <w:rPr>
                <w:rFonts w:ascii="Arial" w:hAnsi="Arial" w:cs="Arial"/>
                <w:sz w:val="24"/>
                <w:szCs w:val="24"/>
                <w:lang w:val="el-GR"/>
              </w:rPr>
              <w:t>Νόμου</w:t>
            </w:r>
            <w:r w:rsidR="00BF72D8" w:rsidRPr="00B97066">
              <w:rPr>
                <w:rFonts w:ascii="Arial" w:hAnsi="Arial" w:cs="Arial"/>
                <w:sz w:val="24"/>
                <w:szCs w:val="24"/>
                <w:lang w:val="el-GR"/>
              </w:rPr>
              <w:t xml:space="preserve">. </w:t>
            </w:r>
          </w:p>
          <w:p w14:paraId="7491C669" w14:textId="77777777" w:rsidR="00BF72D8" w:rsidRPr="00B97066" w:rsidRDefault="00BF72D8" w:rsidP="00091DF5">
            <w:pPr>
              <w:jc w:val="both"/>
              <w:rPr>
                <w:rFonts w:ascii="Arial" w:hAnsi="Arial" w:cs="Arial"/>
                <w:sz w:val="24"/>
                <w:szCs w:val="24"/>
                <w:lang w:val="el-GR"/>
              </w:rPr>
            </w:pPr>
          </w:p>
          <w:p w14:paraId="17758EA0" w14:textId="668471DF" w:rsidR="00BF72D8" w:rsidRPr="00B97066" w:rsidRDefault="00BF72D8" w:rsidP="00091DF5">
            <w:pPr>
              <w:jc w:val="both"/>
              <w:rPr>
                <w:rFonts w:ascii="Arial" w:hAnsi="Arial" w:cs="Arial"/>
                <w:sz w:val="24"/>
                <w:szCs w:val="24"/>
                <w:lang w:val="el-GR"/>
              </w:rPr>
            </w:pPr>
            <w:r w:rsidRPr="00B97066">
              <w:rPr>
                <w:rFonts w:ascii="Arial" w:hAnsi="Arial" w:cs="Arial"/>
                <w:sz w:val="24"/>
                <w:szCs w:val="24"/>
                <w:lang w:val="el-GR"/>
              </w:rPr>
              <w:t xml:space="preserve">(2) Η ενιαία εκπαίδευση </w:t>
            </w:r>
            <w:r w:rsidR="00F10D36" w:rsidRPr="00B97066">
              <w:rPr>
                <w:rFonts w:ascii="Arial" w:hAnsi="Arial" w:cs="Arial"/>
                <w:sz w:val="24"/>
                <w:szCs w:val="24"/>
                <w:lang w:val="el-GR"/>
              </w:rPr>
              <w:t>διασφαλίζει</w:t>
            </w:r>
            <w:r w:rsidRPr="00B97066">
              <w:rPr>
                <w:rFonts w:ascii="Arial" w:hAnsi="Arial" w:cs="Arial"/>
                <w:sz w:val="24"/>
                <w:szCs w:val="24"/>
                <w:lang w:val="el-GR"/>
              </w:rPr>
              <w:t xml:space="preserve"> </w:t>
            </w:r>
            <w:r w:rsidR="006E3B3D" w:rsidRPr="00B97066">
              <w:rPr>
                <w:rFonts w:ascii="Arial" w:hAnsi="Arial" w:cs="Arial"/>
                <w:sz w:val="24"/>
                <w:szCs w:val="24"/>
                <w:lang w:val="el-GR"/>
              </w:rPr>
              <w:t xml:space="preserve">την παροχή </w:t>
            </w:r>
            <w:r w:rsidR="00473A54" w:rsidRPr="00B97066">
              <w:rPr>
                <w:rFonts w:ascii="Arial" w:hAnsi="Arial" w:cs="Arial"/>
                <w:sz w:val="24"/>
                <w:szCs w:val="24"/>
                <w:lang w:val="el-GR"/>
              </w:rPr>
              <w:t>τρ</w:t>
            </w:r>
            <w:r w:rsidR="006E3B3D" w:rsidRPr="00B97066">
              <w:rPr>
                <w:rFonts w:ascii="Arial" w:hAnsi="Arial" w:cs="Arial"/>
                <w:sz w:val="24"/>
                <w:szCs w:val="24"/>
                <w:lang w:val="el-GR"/>
              </w:rPr>
              <w:t xml:space="preserve">ιών επιπέδων </w:t>
            </w:r>
            <w:r w:rsidRPr="00B97066">
              <w:rPr>
                <w:rFonts w:ascii="Arial" w:hAnsi="Arial" w:cs="Arial"/>
                <w:sz w:val="24"/>
                <w:szCs w:val="24"/>
                <w:lang w:val="el-GR"/>
              </w:rPr>
              <w:t>στήριξης</w:t>
            </w:r>
            <w:r w:rsidR="00F10D36" w:rsidRPr="00B97066">
              <w:rPr>
                <w:rFonts w:ascii="Arial" w:hAnsi="Arial" w:cs="Arial"/>
                <w:sz w:val="24"/>
                <w:szCs w:val="24"/>
                <w:lang w:val="el-GR"/>
              </w:rPr>
              <w:t xml:space="preserve"> των παιδιών</w:t>
            </w:r>
            <w:r w:rsidR="00430C8D" w:rsidRPr="00B97066">
              <w:rPr>
                <w:rFonts w:ascii="Arial" w:hAnsi="Arial" w:cs="Arial"/>
                <w:sz w:val="24"/>
                <w:szCs w:val="24"/>
                <w:lang w:val="el-GR"/>
              </w:rPr>
              <w:t xml:space="preserve"> </w:t>
            </w:r>
            <w:r w:rsidR="00430C8D" w:rsidRPr="00F15E9F">
              <w:rPr>
                <w:rFonts w:ascii="Arial" w:hAnsi="Arial" w:cs="Arial"/>
                <w:color w:val="00B050"/>
                <w:sz w:val="24"/>
                <w:szCs w:val="24"/>
                <w:lang w:val="el-GR"/>
              </w:rPr>
              <w:t>στις τάξεις</w:t>
            </w:r>
            <w:r w:rsidR="00A21A3E" w:rsidRPr="00F15E9F">
              <w:rPr>
                <w:rFonts w:ascii="Arial" w:hAnsi="Arial" w:cs="Arial"/>
                <w:color w:val="00B050"/>
                <w:sz w:val="24"/>
                <w:szCs w:val="24"/>
                <w:lang w:val="el-GR"/>
              </w:rPr>
              <w:t xml:space="preserve"> </w:t>
            </w:r>
            <w:r w:rsidR="00AC0395" w:rsidRPr="0065347F">
              <w:rPr>
                <w:rFonts w:ascii="Arial" w:hAnsi="Arial" w:cs="Arial"/>
                <w:color w:val="00B050"/>
                <w:sz w:val="24"/>
                <w:szCs w:val="24"/>
                <w:lang w:val="el-GR"/>
              </w:rPr>
              <w:t>στην εκπαιδευτική τους περιφέρεια</w:t>
            </w:r>
            <w:r w:rsidR="008D3034" w:rsidRPr="0065347F">
              <w:rPr>
                <w:rFonts w:ascii="Arial" w:hAnsi="Arial" w:cs="Arial"/>
                <w:color w:val="00B050"/>
                <w:sz w:val="24"/>
                <w:szCs w:val="24"/>
                <w:lang w:val="el-GR"/>
              </w:rPr>
              <w:t xml:space="preserve"> </w:t>
            </w:r>
            <w:r w:rsidRPr="00B97066">
              <w:rPr>
                <w:rFonts w:ascii="Arial" w:hAnsi="Arial" w:cs="Arial"/>
                <w:sz w:val="24"/>
                <w:szCs w:val="24"/>
                <w:lang w:val="el-GR"/>
              </w:rPr>
              <w:t>ως ακολούθως:</w:t>
            </w:r>
          </w:p>
          <w:p w14:paraId="13ED59EF" w14:textId="77777777" w:rsidR="00BF72D8" w:rsidRPr="00B97066" w:rsidRDefault="00BF72D8" w:rsidP="00091DF5">
            <w:pPr>
              <w:jc w:val="both"/>
              <w:rPr>
                <w:rFonts w:ascii="Arial" w:hAnsi="Arial" w:cs="Arial"/>
                <w:sz w:val="24"/>
                <w:szCs w:val="24"/>
                <w:lang w:val="el-GR"/>
              </w:rPr>
            </w:pPr>
          </w:p>
          <w:p w14:paraId="139FD615" w14:textId="77777777" w:rsidR="00BF72D8" w:rsidRPr="00B97066" w:rsidRDefault="00BF72D8" w:rsidP="00091DF5">
            <w:pPr>
              <w:jc w:val="both"/>
              <w:rPr>
                <w:rFonts w:ascii="Arial" w:hAnsi="Arial" w:cs="Arial"/>
                <w:sz w:val="24"/>
                <w:szCs w:val="24"/>
                <w:lang w:val="el-GR"/>
              </w:rPr>
            </w:pPr>
            <w:r w:rsidRPr="00B97066">
              <w:rPr>
                <w:rFonts w:ascii="Arial" w:hAnsi="Arial" w:cs="Arial"/>
                <w:sz w:val="24"/>
                <w:szCs w:val="24"/>
                <w:lang w:val="el-GR"/>
              </w:rPr>
              <w:t>(α) γενική στήριξη·</w:t>
            </w:r>
          </w:p>
          <w:p w14:paraId="75E49634" w14:textId="77777777" w:rsidR="00BF72D8" w:rsidRPr="00B97066" w:rsidRDefault="00BF72D8" w:rsidP="00091DF5">
            <w:pPr>
              <w:jc w:val="both"/>
              <w:rPr>
                <w:rFonts w:ascii="Arial" w:hAnsi="Arial" w:cs="Arial"/>
                <w:sz w:val="24"/>
                <w:szCs w:val="24"/>
                <w:lang w:val="el-GR"/>
              </w:rPr>
            </w:pPr>
          </w:p>
          <w:p w14:paraId="5D633A08" w14:textId="77777777" w:rsidR="00BF72D8" w:rsidRPr="00B97066" w:rsidRDefault="00BF72D8" w:rsidP="00091DF5">
            <w:pPr>
              <w:jc w:val="both"/>
              <w:rPr>
                <w:rFonts w:ascii="Arial" w:hAnsi="Arial" w:cs="Arial"/>
                <w:sz w:val="24"/>
                <w:szCs w:val="24"/>
                <w:lang w:val="el-GR"/>
              </w:rPr>
            </w:pPr>
            <w:r w:rsidRPr="00B97066">
              <w:rPr>
                <w:rFonts w:ascii="Arial" w:hAnsi="Arial" w:cs="Arial"/>
                <w:sz w:val="24"/>
                <w:szCs w:val="24"/>
                <w:lang w:val="el-GR"/>
              </w:rPr>
              <w:t>(β) ενισχυμένη στήριξη· και</w:t>
            </w:r>
          </w:p>
          <w:p w14:paraId="42B62989" w14:textId="77777777" w:rsidR="00BF72D8" w:rsidRPr="00B97066" w:rsidRDefault="00BF72D8" w:rsidP="00091DF5">
            <w:pPr>
              <w:jc w:val="both"/>
              <w:rPr>
                <w:rFonts w:ascii="Arial" w:hAnsi="Arial" w:cs="Arial"/>
                <w:sz w:val="24"/>
                <w:szCs w:val="24"/>
                <w:lang w:val="el-GR"/>
              </w:rPr>
            </w:pPr>
          </w:p>
          <w:p w14:paraId="6164446F" w14:textId="77777777" w:rsidR="00BF72D8" w:rsidRPr="00B97066" w:rsidRDefault="00BF72D8" w:rsidP="00091DF5">
            <w:pPr>
              <w:jc w:val="both"/>
              <w:rPr>
                <w:rFonts w:ascii="Arial" w:hAnsi="Arial" w:cs="Arial"/>
                <w:sz w:val="24"/>
                <w:szCs w:val="24"/>
                <w:lang w:val="el-GR"/>
              </w:rPr>
            </w:pPr>
            <w:r w:rsidRPr="00B97066">
              <w:rPr>
                <w:rFonts w:ascii="Arial" w:hAnsi="Arial" w:cs="Arial"/>
                <w:sz w:val="24"/>
                <w:szCs w:val="24"/>
                <w:lang w:val="el-GR"/>
              </w:rPr>
              <w:t>(γ) εξειδικευμένη στήριξη.</w:t>
            </w:r>
          </w:p>
          <w:p w14:paraId="5EA24418" w14:textId="77777777" w:rsidR="00554C6C" w:rsidRPr="00B97066" w:rsidRDefault="00554C6C" w:rsidP="00091DF5">
            <w:pPr>
              <w:jc w:val="both"/>
              <w:rPr>
                <w:rFonts w:ascii="Arial" w:hAnsi="Arial" w:cs="Arial"/>
                <w:sz w:val="24"/>
                <w:szCs w:val="24"/>
                <w:lang w:val="el-GR"/>
              </w:rPr>
            </w:pPr>
          </w:p>
          <w:p w14:paraId="121B2A88" w14:textId="77777777" w:rsidR="00A451EF" w:rsidRPr="00B97066" w:rsidRDefault="00A451EF" w:rsidP="00091DF5">
            <w:pPr>
              <w:jc w:val="both"/>
              <w:rPr>
                <w:rFonts w:ascii="Arial" w:hAnsi="Arial" w:cs="Arial"/>
                <w:sz w:val="24"/>
                <w:szCs w:val="24"/>
                <w:lang w:val="el-GR"/>
              </w:rPr>
            </w:pPr>
            <w:r w:rsidRPr="00B97066">
              <w:rPr>
                <w:rFonts w:ascii="Arial" w:hAnsi="Arial" w:cs="Arial"/>
                <w:sz w:val="24"/>
                <w:szCs w:val="24"/>
                <w:lang w:val="el-GR"/>
              </w:rPr>
              <w:t xml:space="preserve">(3) Το Υπουργικό Συμβούλιο μεριμνά – </w:t>
            </w:r>
          </w:p>
          <w:p w14:paraId="373B66C5" w14:textId="77777777" w:rsidR="00A451EF" w:rsidRPr="00B97066" w:rsidRDefault="00A451EF" w:rsidP="00091DF5">
            <w:pPr>
              <w:jc w:val="both"/>
              <w:rPr>
                <w:rFonts w:ascii="Arial" w:hAnsi="Arial" w:cs="Arial"/>
                <w:sz w:val="24"/>
                <w:szCs w:val="24"/>
                <w:lang w:val="el-GR"/>
              </w:rPr>
            </w:pPr>
          </w:p>
          <w:p w14:paraId="7CE2525A" w14:textId="77777777" w:rsidR="00DD2EB9" w:rsidRPr="00B97066" w:rsidRDefault="00DD2EB9" w:rsidP="00091DF5">
            <w:pPr>
              <w:jc w:val="both"/>
              <w:rPr>
                <w:rFonts w:ascii="Arial" w:hAnsi="Arial" w:cs="Arial"/>
                <w:sz w:val="24"/>
                <w:szCs w:val="24"/>
                <w:lang w:val="el-GR"/>
              </w:rPr>
            </w:pPr>
            <w:r w:rsidRPr="00B97066">
              <w:rPr>
                <w:rFonts w:ascii="Arial" w:hAnsi="Arial" w:cs="Arial"/>
                <w:sz w:val="24"/>
                <w:szCs w:val="24"/>
                <w:lang w:val="el-GR"/>
              </w:rPr>
              <w:t xml:space="preserve">(α) για το σχεδιασμό και την υλοποίηση διαδικασίας ενδυνάμωσης της ικανότητας των σχολείων να ανταποκρίνονται στις ανάγκες όλων των παιδιών, η οποία περιλαμβάνει την </w:t>
            </w:r>
            <w:r w:rsidR="00BA7212" w:rsidRPr="00B97066">
              <w:rPr>
                <w:rFonts w:ascii="Arial" w:hAnsi="Arial" w:cs="Arial"/>
                <w:sz w:val="24"/>
                <w:szCs w:val="24"/>
                <w:lang w:val="el-GR"/>
              </w:rPr>
              <w:t xml:space="preserve">ενδυνάμωση </w:t>
            </w:r>
            <w:r w:rsidRPr="00B97066">
              <w:rPr>
                <w:rFonts w:ascii="Arial" w:hAnsi="Arial" w:cs="Arial"/>
                <w:sz w:val="24"/>
                <w:szCs w:val="24"/>
                <w:lang w:val="el-GR"/>
              </w:rPr>
              <w:t>όλων των επαγγελματιών της εκπαίδευσης (εκπαιδευτικού και εξειδικευμένου προσωπικού) και την ενίσχυση της συνεργασίας τους με την ευρύτερη κοινότητα</w:t>
            </w:r>
            <w:r w:rsidR="00D112D4" w:rsidRPr="00B97066">
              <w:rPr>
                <w:rFonts w:ascii="Arial" w:hAnsi="Arial" w:cs="Arial"/>
                <w:sz w:val="24"/>
                <w:szCs w:val="24"/>
                <w:lang w:val="el-GR"/>
              </w:rPr>
              <w:t>·</w:t>
            </w:r>
          </w:p>
          <w:p w14:paraId="117E4F25" w14:textId="77777777" w:rsidR="00DD2EB9" w:rsidRPr="00B97066" w:rsidRDefault="00DD2EB9" w:rsidP="00091DF5">
            <w:pPr>
              <w:jc w:val="both"/>
              <w:rPr>
                <w:rFonts w:ascii="Arial" w:hAnsi="Arial" w:cs="Arial"/>
                <w:sz w:val="24"/>
                <w:szCs w:val="24"/>
                <w:lang w:val="el-GR"/>
              </w:rPr>
            </w:pPr>
          </w:p>
          <w:p w14:paraId="35AEE914" w14:textId="77777777" w:rsidR="00A451EF" w:rsidRPr="00B97066" w:rsidRDefault="00A451EF" w:rsidP="00091DF5">
            <w:pPr>
              <w:jc w:val="both"/>
              <w:rPr>
                <w:rFonts w:ascii="Arial" w:hAnsi="Arial" w:cs="Arial"/>
                <w:sz w:val="24"/>
                <w:szCs w:val="24"/>
                <w:lang w:val="el-GR"/>
              </w:rPr>
            </w:pPr>
            <w:r w:rsidRPr="00B97066">
              <w:rPr>
                <w:rFonts w:ascii="Arial" w:hAnsi="Arial" w:cs="Arial"/>
                <w:sz w:val="24"/>
                <w:szCs w:val="24"/>
                <w:lang w:val="el-GR"/>
              </w:rPr>
              <w:t>(</w:t>
            </w:r>
            <w:r w:rsidR="0049492F" w:rsidRPr="00B97066">
              <w:rPr>
                <w:rFonts w:ascii="Arial" w:hAnsi="Arial" w:cs="Arial"/>
                <w:sz w:val="24"/>
                <w:szCs w:val="24"/>
                <w:lang w:val="el-GR"/>
              </w:rPr>
              <w:t>β</w:t>
            </w:r>
            <w:r w:rsidRPr="00B97066">
              <w:rPr>
                <w:rFonts w:ascii="Arial" w:hAnsi="Arial" w:cs="Arial"/>
                <w:sz w:val="24"/>
                <w:szCs w:val="24"/>
                <w:lang w:val="el-GR"/>
              </w:rPr>
              <w:t>) για την πρόσληψη του αναγκαίου επιστημονικού</w:t>
            </w:r>
            <w:r w:rsidR="001D6920" w:rsidRPr="00B97066">
              <w:rPr>
                <w:rFonts w:ascii="Arial" w:hAnsi="Arial" w:cs="Arial"/>
                <w:sz w:val="24"/>
                <w:szCs w:val="24"/>
                <w:lang w:val="el-GR"/>
              </w:rPr>
              <w:t xml:space="preserve"> και</w:t>
            </w:r>
            <w:r w:rsidR="00C258ED" w:rsidRPr="00B97066">
              <w:rPr>
                <w:rFonts w:ascii="Arial" w:hAnsi="Arial" w:cs="Arial"/>
                <w:sz w:val="24"/>
                <w:szCs w:val="24"/>
                <w:lang w:val="el-GR"/>
              </w:rPr>
              <w:t xml:space="preserve"> βοηθητικού</w:t>
            </w:r>
            <w:r w:rsidRPr="00B97066">
              <w:rPr>
                <w:rFonts w:ascii="Arial" w:hAnsi="Arial" w:cs="Arial"/>
                <w:sz w:val="24"/>
                <w:szCs w:val="24"/>
                <w:lang w:val="el-GR"/>
              </w:rPr>
              <w:t xml:space="preserve"> προσωπικού· </w:t>
            </w:r>
          </w:p>
          <w:p w14:paraId="1230654E" w14:textId="77777777" w:rsidR="00A451EF" w:rsidRPr="00B97066" w:rsidRDefault="00A451EF" w:rsidP="00091DF5">
            <w:pPr>
              <w:jc w:val="both"/>
              <w:rPr>
                <w:rFonts w:ascii="Arial" w:hAnsi="Arial" w:cs="Arial"/>
                <w:sz w:val="24"/>
                <w:szCs w:val="24"/>
                <w:lang w:val="el-GR"/>
              </w:rPr>
            </w:pPr>
          </w:p>
          <w:p w14:paraId="65AB2E49" w14:textId="20E1C257" w:rsidR="00A451EF" w:rsidRPr="00B97066" w:rsidRDefault="00A451EF" w:rsidP="00091DF5">
            <w:pPr>
              <w:jc w:val="both"/>
              <w:rPr>
                <w:rFonts w:ascii="Arial" w:hAnsi="Arial" w:cs="Arial"/>
                <w:sz w:val="24"/>
                <w:szCs w:val="24"/>
                <w:lang w:val="el-GR"/>
              </w:rPr>
            </w:pPr>
            <w:r w:rsidRPr="00B97066">
              <w:rPr>
                <w:rFonts w:ascii="Arial" w:hAnsi="Arial" w:cs="Arial"/>
                <w:sz w:val="24"/>
                <w:szCs w:val="24"/>
                <w:lang w:val="el-GR"/>
              </w:rPr>
              <w:t>(</w:t>
            </w:r>
            <w:r w:rsidR="0049492F" w:rsidRPr="00B97066">
              <w:rPr>
                <w:rFonts w:ascii="Arial" w:hAnsi="Arial" w:cs="Arial"/>
                <w:sz w:val="24"/>
                <w:szCs w:val="24"/>
                <w:lang w:val="el-GR"/>
              </w:rPr>
              <w:t>γ</w:t>
            </w:r>
            <w:r w:rsidRPr="00B97066">
              <w:rPr>
                <w:rFonts w:ascii="Arial" w:hAnsi="Arial" w:cs="Arial"/>
                <w:sz w:val="24"/>
                <w:szCs w:val="24"/>
                <w:lang w:val="el-GR"/>
              </w:rPr>
              <w:t>) για τον</w:t>
            </w:r>
            <w:r w:rsidR="005E0EDE" w:rsidRPr="0065347F">
              <w:rPr>
                <w:rFonts w:ascii="Arial" w:hAnsi="Arial" w:cs="Arial"/>
                <w:color w:val="00B050"/>
                <w:sz w:val="24"/>
                <w:szCs w:val="24"/>
                <w:lang w:val="el-GR"/>
              </w:rPr>
              <w:t xml:space="preserve"> άμεσο</w:t>
            </w:r>
            <w:r w:rsidRPr="0065347F">
              <w:rPr>
                <w:rFonts w:ascii="Arial" w:hAnsi="Arial" w:cs="Arial"/>
                <w:color w:val="00B050"/>
                <w:sz w:val="24"/>
                <w:szCs w:val="24"/>
                <w:lang w:val="el-GR"/>
              </w:rPr>
              <w:t xml:space="preserve"> </w:t>
            </w:r>
            <w:r w:rsidRPr="00B97066">
              <w:rPr>
                <w:rFonts w:ascii="Arial" w:hAnsi="Arial" w:cs="Arial"/>
                <w:sz w:val="24"/>
                <w:szCs w:val="24"/>
                <w:lang w:val="el-GR"/>
              </w:rPr>
              <w:t xml:space="preserve">εφοδιασμό των χώρων στους οποίους παρέχεται εκπαίδευση µε όλα τα </w:t>
            </w:r>
            <w:r w:rsidR="00FA24B0" w:rsidRPr="00B97066">
              <w:rPr>
                <w:rFonts w:ascii="Arial" w:hAnsi="Arial" w:cs="Arial"/>
                <w:sz w:val="24"/>
                <w:szCs w:val="24"/>
                <w:lang w:val="el-GR"/>
              </w:rPr>
              <w:t>κατάλληλα</w:t>
            </w:r>
            <w:r w:rsidRPr="00B97066">
              <w:rPr>
                <w:rFonts w:ascii="Arial" w:hAnsi="Arial" w:cs="Arial"/>
                <w:sz w:val="24"/>
                <w:szCs w:val="24"/>
                <w:lang w:val="el-GR"/>
              </w:rPr>
              <w:t xml:space="preserve"> εκπαιδευτικά ή/και άλλα </w:t>
            </w:r>
            <w:r w:rsidR="00BA459A" w:rsidRPr="00B97066">
              <w:rPr>
                <w:rFonts w:ascii="Arial" w:hAnsi="Arial" w:cs="Arial"/>
                <w:sz w:val="24"/>
                <w:szCs w:val="24"/>
                <w:lang w:val="el-GR"/>
              </w:rPr>
              <w:t>μέσα</w:t>
            </w:r>
            <w:r w:rsidRPr="00B97066">
              <w:rPr>
                <w:rFonts w:ascii="Arial" w:hAnsi="Arial" w:cs="Arial"/>
                <w:sz w:val="24"/>
                <w:szCs w:val="24"/>
                <w:lang w:val="el-GR"/>
              </w:rPr>
              <w:t xml:space="preserve"> και εξοπλισμό, γενικό ή ατομικό, για να καλυφθούν οι ανάγκες υποστήριξης κάθε παιδιού</w:t>
            </w:r>
            <w:r w:rsidR="005E0EDE">
              <w:rPr>
                <w:rFonts w:ascii="Arial" w:hAnsi="Arial" w:cs="Arial"/>
                <w:sz w:val="24"/>
                <w:szCs w:val="24"/>
                <w:lang w:val="el-GR"/>
              </w:rPr>
              <w:t xml:space="preserve"> </w:t>
            </w:r>
            <w:r w:rsidR="005E0EDE" w:rsidRPr="00CD6873">
              <w:rPr>
                <w:rFonts w:ascii="Arial" w:hAnsi="Arial" w:cs="Arial"/>
                <w:color w:val="00B050"/>
                <w:sz w:val="24"/>
                <w:szCs w:val="24"/>
                <w:lang w:val="el-GR"/>
              </w:rPr>
              <w:t>προτού ξεκινήσει η ακαδημαϊκή χρονιά</w:t>
            </w:r>
            <w:r w:rsidR="005E0EDE">
              <w:rPr>
                <w:rFonts w:ascii="Arial" w:hAnsi="Arial" w:cs="Arial"/>
                <w:sz w:val="24"/>
                <w:szCs w:val="24"/>
                <w:lang w:val="el-GR"/>
              </w:rPr>
              <w:t xml:space="preserve"> </w:t>
            </w:r>
            <w:r w:rsidRPr="00B97066">
              <w:rPr>
                <w:rFonts w:ascii="Arial" w:hAnsi="Arial" w:cs="Arial"/>
                <w:sz w:val="24"/>
                <w:szCs w:val="24"/>
                <w:lang w:val="el-GR"/>
              </w:rPr>
              <w:t xml:space="preserve">· και </w:t>
            </w:r>
          </w:p>
          <w:p w14:paraId="731B9543" w14:textId="77777777" w:rsidR="00A451EF" w:rsidRPr="00B97066" w:rsidRDefault="00A451EF" w:rsidP="00091DF5">
            <w:pPr>
              <w:jc w:val="both"/>
              <w:rPr>
                <w:rFonts w:ascii="Arial" w:hAnsi="Arial" w:cs="Arial"/>
                <w:sz w:val="24"/>
                <w:szCs w:val="24"/>
                <w:lang w:val="el-GR"/>
              </w:rPr>
            </w:pPr>
          </w:p>
          <w:p w14:paraId="043A1704" w14:textId="77777777" w:rsidR="00FE6F8D" w:rsidRPr="00B97066" w:rsidRDefault="00A451EF">
            <w:pPr>
              <w:jc w:val="both"/>
              <w:rPr>
                <w:rFonts w:ascii="Arial" w:hAnsi="Arial" w:cs="Arial"/>
                <w:sz w:val="24"/>
                <w:szCs w:val="24"/>
                <w:highlight w:val="yellow"/>
                <w:lang w:val="el-GR"/>
              </w:rPr>
            </w:pPr>
            <w:r w:rsidRPr="00B97066">
              <w:rPr>
                <w:rFonts w:ascii="Arial" w:hAnsi="Arial" w:cs="Arial"/>
                <w:sz w:val="24"/>
                <w:szCs w:val="24"/>
                <w:lang w:val="el-GR"/>
              </w:rPr>
              <w:t>(</w:t>
            </w:r>
            <w:r w:rsidR="0049492F" w:rsidRPr="00B97066">
              <w:rPr>
                <w:rFonts w:ascii="Arial" w:hAnsi="Arial" w:cs="Arial"/>
                <w:sz w:val="24"/>
                <w:szCs w:val="24"/>
                <w:lang w:val="el-GR"/>
              </w:rPr>
              <w:t>δ</w:t>
            </w:r>
            <w:r w:rsidRPr="00B97066">
              <w:rPr>
                <w:rFonts w:ascii="Arial" w:hAnsi="Arial" w:cs="Arial"/>
                <w:sz w:val="24"/>
                <w:szCs w:val="24"/>
                <w:lang w:val="el-GR"/>
              </w:rPr>
              <w:t xml:space="preserve">) για </w:t>
            </w:r>
            <w:r w:rsidR="00B708B0" w:rsidRPr="00B97066">
              <w:rPr>
                <w:rFonts w:ascii="Arial" w:hAnsi="Arial" w:cs="Arial"/>
                <w:sz w:val="24"/>
                <w:szCs w:val="24"/>
                <w:lang w:val="el-GR"/>
              </w:rPr>
              <w:t xml:space="preserve">να διασφαλίσει </w:t>
            </w:r>
            <w:r w:rsidRPr="00B97066">
              <w:rPr>
                <w:rFonts w:ascii="Arial" w:hAnsi="Arial" w:cs="Arial"/>
                <w:sz w:val="24"/>
                <w:szCs w:val="24"/>
                <w:lang w:val="el-GR"/>
              </w:rPr>
              <w:t>την ύπαρξη στους χώρους στους οποίους παρέχεται εκπαίδευση όλων των απαραίτητων διευκολύνσεων για απρόσκοπτη διακίνηση, δραστηριοποίηση, και γενικά για την ικανοποίηση των ατομικών αναγκών κάθε παιδιού, στα πλαίσια της έννοιας της ενιαίας εκπαίδευσης.</w:t>
            </w:r>
            <w:r w:rsidR="00FE6F8D" w:rsidRPr="00B97066">
              <w:rPr>
                <w:rFonts w:ascii="Arial" w:hAnsi="Arial" w:cs="Arial"/>
                <w:sz w:val="24"/>
                <w:szCs w:val="24"/>
                <w:highlight w:val="yellow"/>
                <w:lang w:val="el-GR"/>
              </w:rPr>
              <w:t xml:space="preserve"> </w:t>
            </w:r>
          </w:p>
          <w:p w14:paraId="4391A8AE" w14:textId="77777777" w:rsidR="00FE6F8D" w:rsidRPr="00B97066" w:rsidRDefault="00FE6F8D">
            <w:pPr>
              <w:jc w:val="both"/>
              <w:rPr>
                <w:rFonts w:ascii="Arial" w:hAnsi="Arial" w:cs="Arial"/>
                <w:sz w:val="24"/>
                <w:szCs w:val="24"/>
                <w:highlight w:val="yellow"/>
                <w:lang w:val="el-GR"/>
              </w:rPr>
            </w:pPr>
          </w:p>
          <w:p w14:paraId="4600E5D7" w14:textId="77777777" w:rsidR="00FE6F8D" w:rsidRPr="00F15E9F" w:rsidRDefault="00FE6F8D">
            <w:pPr>
              <w:jc w:val="both"/>
              <w:rPr>
                <w:rFonts w:ascii="Arial" w:hAnsi="Arial" w:cs="Arial"/>
                <w:color w:val="00B050"/>
                <w:sz w:val="24"/>
                <w:szCs w:val="24"/>
                <w:lang w:val="el-GR"/>
              </w:rPr>
            </w:pPr>
            <w:r w:rsidRPr="00F15E9F">
              <w:rPr>
                <w:rFonts w:ascii="Arial" w:hAnsi="Arial" w:cs="Arial"/>
                <w:color w:val="00B050"/>
                <w:sz w:val="24"/>
                <w:szCs w:val="24"/>
                <w:lang w:val="el-GR"/>
              </w:rPr>
              <w:t>(4) Η Αρμόδια Αρχή μεριμνά-</w:t>
            </w:r>
          </w:p>
          <w:p w14:paraId="2B7E3FA6" w14:textId="77777777" w:rsidR="00FE6F8D" w:rsidRPr="00F15E9F" w:rsidRDefault="00FE6F8D">
            <w:pPr>
              <w:jc w:val="both"/>
              <w:rPr>
                <w:rFonts w:ascii="Arial" w:hAnsi="Arial" w:cs="Arial"/>
                <w:color w:val="00B050"/>
                <w:sz w:val="24"/>
                <w:szCs w:val="24"/>
                <w:lang w:val="el-GR"/>
              </w:rPr>
            </w:pPr>
          </w:p>
          <w:p w14:paraId="255C9547" w14:textId="77777777" w:rsidR="00FE6F8D" w:rsidRPr="00F15E9F" w:rsidRDefault="00FE6F8D">
            <w:pPr>
              <w:jc w:val="both"/>
              <w:rPr>
                <w:rFonts w:ascii="Arial" w:hAnsi="Arial" w:cs="Arial"/>
                <w:color w:val="00B050"/>
                <w:sz w:val="24"/>
                <w:szCs w:val="24"/>
                <w:lang w:val="el-GR"/>
              </w:rPr>
            </w:pPr>
            <w:r w:rsidRPr="00F15E9F">
              <w:rPr>
                <w:rFonts w:ascii="Arial" w:hAnsi="Arial" w:cs="Arial"/>
                <w:color w:val="00B050"/>
                <w:sz w:val="24"/>
                <w:szCs w:val="24"/>
                <w:lang w:val="el-GR"/>
              </w:rPr>
              <w:t xml:space="preserve">(α) για τη δημιουργία τάξεων εξειδικευμένης στήριξης ανάλογα µε τις ανάγκες που προκύπτουν από τις αποφάσεις που εκδίδουν οι Ομάδες Αξιολόγησης και Στήριξης· </w:t>
            </w:r>
          </w:p>
          <w:p w14:paraId="6BD793B1" w14:textId="77777777" w:rsidR="00FE6F8D" w:rsidRPr="00F15E9F" w:rsidRDefault="00FE6F8D">
            <w:pPr>
              <w:jc w:val="both"/>
              <w:rPr>
                <w:rFonts w:ascii="Arial" w:hAnsi="Arial" w:cs="Arial"/>
                <w:color w:val="00B050"/>
                <w:sz w:val="24"/>
                <w:szCs w:val="24"/>
                <w:lang w:val="el-GR"/>
              </w:rPr>
            </w:pPr>
          </w:p>
          <w:p w14:paraId="4849D168" w14:textId="2812C087" w:rsidR="00FE6F8D" w:rsidRPr="00CD6873" w:rsidRDefault="00FE6F8D">
            <w:pPr>
              <w:jc w:val="both"/>
              <w:rPr>
                <w:rFonts w:ascii="Arial" w:hAnsi="Arial" w:cs="Arial"/>
                <w:color w:val="FF0000"/>
                <w:sz w:val="24"/>
                <w:szCs w:val="24"/>
                <w:lang w:val="el-GR"/>
              </w:rPr>
            </w:pPr>
            <w:r w:rsidRPr="00F15E9F">
              <w:rPr>
                <w:rFonts w:ascii="Arial" w:hAnsi="Arial" w:cs="Arial"/>
                <w:color w:val="00B050"/>
                <w:sz w:val="24"/>
                <w:szCs w:val="24"/>
                <w:lang w:val="el-GR"/>
              </w:rPr>
              <w:t xml:space="preserve">(β) </w:t>
            </w:r>
            <w:r w:rsidR="00033CC9" w:rsidRPr="00F15E9F">
              <w:rPr>
                <w:rFonts w:ascii="Arial" w:hAnsi="Arial" w:cs="Arial"/>
                <w:color w:val="00B050"/>
                <w:sz w:val="24"/>
                <w:szCs w:val="24"/>
                <w:lang w:val="el-GR"/>
              </w:rPr>
              <w:t xml:space="preserve">για την άρτια κατάρτιση των εκπαιδευτικών μέσα από </w:t>
            </w:r>
            <w:r w:rsidR="00733D4D">
              <w:rPr>
                <w:rFonts w:ascii="Arial" w:hAnsi="Arial" w:cs="Arial"/>
                <w:color w:val="00B050"/>
                <w:sz w:val="24"/>
                <w:szCs w:val="24"/>
                <w:lang w:val="el-GR"/>
              </w:rPr>
              <w:t>ενδοϋπηρ</w:t>
            </w:r>
            <w:r w:rsidR="001567C4">
              <w:rPr>
                <w:rFonts w:ascii="Arial" w:hAnsi="Arial" w:cs="Arial"/>
                <w:color w:val="00B050"/>
                <w:sz w:val="24"/>
                <w:szCs w:val="24"/>
                <w:lang w:val="el-GR"/>
              </w:rPr>
              <w:t xml:space="preserve">εσιακά </w:t>
            </w:r>
            <w:r w:rsidR="00492F4A" w:rsidRPr="00F15E9F">
              <w:rPr>
                <w:rFonts w:ascii="Arial" w:hAnsi="Arial" w:cs="Arial"/>
                <w:color w:val="00B050"/>
                <w:sz w:val="24"/>
                <w:szCs w:val="24"/>
                <w:lang w:val="el-GR"/>
              </w:rPr>
              <w:t>πιστοποιημένα</w:t>
            </w:r>
            <w:r w:rsidR="00033CC9" w:rsidRPr="00F15E9F">
              <w:rPr>
                <w:rFonts w:ascii="Arial" w:hAnsi="Arial" w:cs="Arial"/>
                <w:color w:val="00B050"/>
                <w:sz w:val="24"/>
                <w:szCs w:val="24"/>
                <w:lang w:val="el-GR"/>
              </w:rPr>
              <w:t xml:space="preserve"> προγράμματα επιμόρφωσης, </w:t>
            </w:r>
            <w:r w:rsidRPr="00F15E9F">
              <w:rPr>
                <w:rFonts w:ascii="Arial" w:hAnsi="Arial" w:cs="Arial"/>
                <w:color w:val="00B050"/>
                <w:sz w:val="24"/>
                <w:szCs w:val="24"/>
                <w:lang w:val="el-GR"/>
              </w:rPr>
              <w:t>για τη διασφάλιση της έγκαιρης ενημέρωσης, µε σεμινάρια, διαλέξεις ή µε κάθε άλλο τρόπο</w:t>
            </w:r>
            <w:r w:rsidR="009878A7">
              <w:rPr>
                <w:rFonts w:ascii="Arial" w:hAnsi="Arial" w:cs="Arial"/>
                <w:color w:val="00B050"/>
                <w:sz w:val="24"/>
                <w:szCs w:val="24"/>
                <w:lang w:val="el-GR"/>
              </w:rPr>
              <w:t xml:space="preserve"> όλων</w:t>
            </w:r>
            <w:r w:rsidRPr="00F15E9F">
              <w:rPr>
                <w:rFonts w:ascii="Arial" w:hAnsi="Arial" w:cs="Arial"/>
                <w:color w:val="00B050"/>
                <w:sz w:val="24"/>
                <w:szCs w:val="24"/>
                <w:lang w:val="el-GR"/>
              </w:rPr>
              <w:t xml:space="preserve"> των εκπαιδευτικών, στην </w:t>
            </w:r>
            <w:r w:rsidR="00CE21B6" w:rsidRPr="00F15E9F">
              <w:rPr>
                <w:rFonts w:ascii="Arial" w:hAnsi="Arial" w:cs="Arial"/>
                <w:color w:val="00B050"/>
                <w:sz w:val="24"/>
                <w:szCs w:val="24"/>
                <w:lang w:val="el-GR"/>
              </w:rPr>
              <w:t xml:space="preserve">ενιαία </w:t>
            </w:r>
            <w:r w:rsidRPr="00F15E9F">
              <w:rPr>
                <w:rFonts w:ascii="Arial" w:hAnsi="Arial" w:cs="Arial"/>
                <w:color w:val="00B050"/>
                <w:sz w:val="24"/>
                <w:szCs w:val="24"/>
                <w:lang w:val="el-GR"/>
              </w:rPr>
              <w:t xml:space="preserve">εκπαίδευση παιδιών </w:t>
            </w:r>
            <w:r w:rsidRPr="00710256">
              <w:rPr>
                <w:rFonts w:ascii="Arial" w:hAnsi="Arial" w:cs="Arial"/>
                <w:strike/>
                <w:color w:val="FF0000"/>
                <w:sz w:val="24"/>
                <w:szCs w:val="24"/>
                <w:highlight w:val="yellow"/>
                <w:lang w:val="el-GR"/>
              </w:rPr>
              <w:t>με επιπρόσθετες ανάγκες υποστήριξης</w:t>
            </w:r>
            <w:r w:rsidRPr="00710256">
              <w:rPr>
                <w:rFonts w:ascii="Arial" w:hAnsi="Arial" w:cs="Arial"/>
                <w:color w:val="FF0000"/>
                <w:sz w:val="24"/>
                <w:szCs w:val="24"/>
                <w:highlight w:val="yellow"/>
                <w:lang w:val="el-GR"/>
              </w:rPr>
              <w:t>·</w:t>
            </w:r>
            <w:r w:rsidRPr="00710256">
              <w:rPr>
                <w:rFonts w:ascii="Arial" w:hAnsi="Arial" w:cs="Arial"/>
                <w:color w:val="FF0000"/>
                <w:sz w:val="24"/>
                <w:szCs w:val="24"/>
                <w:lang w:val="el-GR"/>
              </w:rPr>
              <w:t xml:space="preserve">  </w:t>
            </w:r>
          </w:p>
          <w:p w14:paraId="52F35008" w14:textId="77777777" w:rsidR="00FE6F8D" w:rsidRPr="00CD6873" w:rsidRDefault="00FE6F8D">
            <w:pPr>
              <w:jc w:val="both"/>
              <w:rPr>
                <w:rFonts w:ascii="Arial" w:hAnsi="Arial" w:cs="Arial"/>
                <w:color w:val="FF0000"/>
                <w:sz w:val="24"/>
                <w:szCs w:val="24"/>
                <w:lang w:val="el-GR"/>
              </w:rPr>
            </w:pPr>
          </w:p>
          <w:p w14:paraId="5B522729" w14:textId="77777777" w:rsidR="00FE6F8D" w:rsidRPr="00F15E9F" w:rsidRDefault="00FE6F8D">
            <w:pPr>
              <w:jc w:val="both"/>
              <w:rPr>
                <w:rFonts w:ascii="Arial" w:hAnsi="Arial" w:cs="Arial"/>
                <w:color w:val="00B050"/>
                <w:sz w:val="24"/>
                <w:szCs w:val="24"/>
                <w:lang w:val="el-GR"/>
              </w:rPr>
            </w:pPr>
            <w:r w:rsidRPr="00F15E9F">
              <w:rPr>
                <w:rFonts w:ascii="Arial" w:hAnsi="Arial" w:cs="Arial"/>
                <w:color w:val="00B050"/>
                <w:sz w:val="24"/>
                <w:szCs w:val="24"/>
                <w:lang w:val="el-GR"/>
              </w:rPr>
              <w:t xml:space="preserve">(γ) για τη διασφάλιση της ενημέρωσης και ευαισθητοποίησης όλων των παιδιών στα σχολεία. </w:t>
            </w:r>
          </w:p>
          <w:p w14:paraId="28E487A6" w14:textId="77777777" w:rsidR="00272F0E" w:rsidRPr="00F15E9F" w:rsidRDefault="00272F0E">
            <w:pPr>
              <w:jc w:val="both"/>
              <w:rPr>
                <w:rFonts w:ascii="Arial" w:hAnsi="Arial" w:cs="Arial"/>
                <w:color w:val="00B050"/>
                <w:sz w:val="24"/>
                <w:szCs w:val="24"/>
                <w:lang w:val="el-GR"/>
              </w:rPr>
            </w:pPr>
          </w:p>
          <w:p w14:paraId="1834EAE6" w14:textId="77777777" w:rsidR="00272F0E" w:rsidRPr="00F15E9F" w:rsidRDefault="00272F0E" w:rsidP="00272F0E">
            <w:pPr>
              <w:jc w:val="both"/>
              <w:rPr>
                <w:rFonts w:ascii="Arial" w:hAnsi="Arial" w:cs="Arial"/>
                <w:color w:val="00B050"/>
                <w:sz w:val="24"/>
                <w:szCs w:val="24"/>
                <w:lang w:val="el-GR"/>
              </w:rPr>
            </w:pPr>
            <w:r w:rsidRPr="00F15E9F">
              <w:rPr>
                <w:rFonts w:ascii="Arial" w:hAnsi="Arial" w:cs="Arial"/>
                <w:color w:val="00B050"/>
                <w:sz w:val="24"/>
                <w:szCs w:val="24"/>
                <w:lang w:val="el-GR"/>
              </w:rPr>
              <w:t>(δ) για την μείωση του αριθμού των παιδιών της τάξης στην οποία φοιτά παιδί με επιπρόσθετες ανάγκες υποστήριξης, που μπορεί να μειώνεται ανάλογα με το βαθμό σοβαρότητας των φραγμών μάθησης που εντάσσονται σ' αυτή και·</w:t>
            </w:r>
          </w:p>
          <w:p w14:paraId="79B52B14" w14:textId="61D34A95" w:rsidR="00FE6F8D" w:rsidRPr="00F15E9F" w:rsidRDefault="00FE6F8D">
            <w:pPr>
              <w:jc w:val="both"/>
              <w:rPr>
                <w:rFonts w:ascii="Arial" w:hAnsi="Arial" w:cs="Arial"/>
                <w:color w:val="00B050"/>
                <w:sz w:val="24"/>
                <w:szCs w:val="24"/>
                <w:lang w:val="el-GR"/>
              </w:rPr>
            </w:pPr>
          </w:p>
          <w:p w14:paraId="3642A0A4" w14:textId="135526AD" w:rsidR="00FE6F8D" w:rsidRPr="00F15E9F" w:rsidRDefault="00FE6F8D">
            <w:pPr>
              <w:jc w:val="both"/>
              <w:rPr>
                <w:rFonts w:ascii="Arial" w:hAnsi="Arial" w:cs="Arial"/>
                <w:color w:val="00B050"/>
                <w:sz w:val="24"/>
                <w:szCs w:val="24"/>
                <w:lang w:val="el-GR"/>
              </w:rPr>
            </w:pPr>
            <w:r w:rsidRPr="00F15E9F">
              <w:rPr>
                <w:rFonts w:ascii="Arial" w:hAnsi="Arial" w:cs="Arial"/>
                <w:color w:val="00B050"/>
                <w:sz w:val="24"/>
                <w:szCs w:val="24"/>
                <w:lang w:val="el-GR"/>
              </w:rPr>
              <w:lastRenderedPageBreak/>
              <w:t>(</w:t>
            </w:r>
            <w:r w:rsidR="00272F0E" w:rsidRPr="00F15E9F">
              <w:rPr>
                <w:rFonts w:ascii="Arial" w:hAnsi="Arial" w:cs="Arial"/>
                <w:color w:val="00B050"/>
                <w:sz w:val="24"/>
                <w:szCs w:val="24"/>
                <w:lang w:val="el-GR"/>
              </w:rPr>
              <w:t>ε</w:t>
            </w:r>
            <w:r w:rsidRPr="00733D4D">
              <w:rPr>
                <w:rFonts w:ascii="Arial" w:hAnsi="Arial" w:cs="Arial"/>
                <w:strike/>
                <w:color w:val="FF0000"/>
                <w:sz w:val="24"/>
                <w:szCs w:val="24"/>
                <w:highlight w:val="yellow"/>
                <w:lang w:val="el-GR"/>
              </w:rPr>
              <w:t>δ</w:t>
            </w:r>
            <w:r w:rsidRPr="00F15E9F">
              <w:rPr>
                <w:rFonts w:ascii="Arial" w:hAnsi="Arial" w:cs="Arial"/>
                <w:color w:val="00B050"/>
                <w:sz w:val="24"/>
                <w:szCs w:val="24"/>
                <w:lang w:val="el-GR"/>
              </w:rPr>
              <w:t>) για την έγκαιρη εφαρμογή των αποφάσεων στα σχολεία και κέντρα στήριξης μέσω διαδικασιών με συγκεκριμένα χρονικά επίπεδα ανταπόκρισης, τα οποία θα καθορίζονται στους Κανονισμούς που εκδίδονται σύμφωνα µε την παράγραφο (1) του άρθρου 19.</w:t>
            </w:r>
            <w:r w:rsidR="000F74F8" w:rsidRPr="00F15E9F">
              <w:rPr>
                <w:rFonts w:ascii="Arial" w:hAnsi="Arial" w:cs="Arial"/>
                <w:color w:val="00B050"/>
                <w:sz w:val="24"/>
                <w:szCs w:val="24"/>
                <w:lang w:val="el-GR"/>
              </w:rPr>
              <w:t xml:space="preserve"> </w:t>
            </w:r>
          </w:p>
          <w:p w14:paraId="5BB29932" w14:textId="77777777" w:rsidR="00F32075" w:rsidRPr="00F15E9F" w:rsidRDefault="00F32075">
            <w:pPr>
              <w:jc w:val="both"/>
              <w:rPr>
                <w:rFonts w:ascii="Arial" w:hAnsi="Arial" w:cs="Arial"/>
                <w:color w:val="00B050"/>
                <w:sz w:val="24"/>
                <w:szCs w:val="24"/>
                <w:lang w:val="el-GR"/>
              </w:rPr>
            </w:pPr>
          </w:p>
          <w:p w14:paraId="37918B64" w14:textId="6EC4B61D" w:rsidR="00CE569F" w:rsidRPr="00F15E9F" w:rsidRDefault="00CE569F" w:rsidP="00CE569F">
            <w:pPr>
              <w:jc w:val="both"/>
              <w:rPr>
                <w:rFonts w:ascii="Arial" w:eastAsia="Times New Roman" w:hAnsi="Arial" w:cs="Arial"/>
                <w:color w:val="00B050"/>
                <w:sz w:val="24"/>
                <w:szCs w:val="24"/>
                <w:lang w:val="el-GR" w:eastAsia="en-GB"/>
              </w:rPr>
            </w:pPr>
            <w:r w:rsidRPr="00F15E9F">
              <w:rPr>
                <w:rFonts w:ascii="Arial" w:hAnsi="Arial" w:cs="Arial"/>
                <w:color w:val="00B050"/>
                <w:sz w:val="24"/>
                <w:szCs w:val="24"/>
                <w:lang w:val="el-GR"/>
              </w:rPr>
              <w:t xml:space="preserve">(ζ) για την </w:t>
            </w:r>
            <w:r w:rsidRPr="00F15E9F">
              <w:rPr>
                <w:rFonts w:ascii="Arial" w:eastAsia="Times New Roman" w:hAnsi="Arial" w:cs="Arial"/>
                <w:color w:val="00B050"/>
                <w:sz w:val="24"/>
                <w:szCs w:val="24"/>
                <w:lang w:val="el-GR" w:eastAsia="en-GB"/>
              </w:rPr>
              <w:t>δημιουργία μηχανισμού ενεργοποίησης της Ομάδας Αξιολόγησης και Στήριξης και για την έγκαιρη κατανομή των παιδιών στην κάθε Ομάδα</w:t>
            </w:r>
            <w:r w:rsidR="006A1018" w:rsidRPr="00F15E9F">
              <w:rPr>
                <w:rFonts w:ascii="Arial" w:eastAsia="Times New Roman" w:hAnsi="Arial" w:cs="Arial"/>
                <w:color w:val="00B050"/>
                <w:sz w:val="24"/>
                <w:szCs w:val="24"/>
                <w:lang w:val="el-GR" w:eastAsia="en-GB"/>
              </w:rPr>
              <w:t xml:space="preserve"> </w:t>
            </w:r>
            <w:r w:rsidR="00FB2156" w:rsidRPr="00F15E9F">
              <w:rPr>
                <w:rFonts w:ascii="Arial" w:eastAsia="Times New Roman" w:hAnsi="Arial" w:cs="Arial"/>
                <w:color w:val="00B050"/>
                <w:sz w:val="24"/>
                <w:szCs w:val="24"/>
                <w:lang w:val="el-GR" w:eastAsia="en-GB"/>
              </w:rPr>
              <w:t>αξιολόγησης</w:t>
            </w:r>
            <w:r w:rsidR="006A1018" w:rsidRPr="00F15E9F">
              <w:rPr>
                <w:rFonts w:ascii="Arial" w:eastAsia="Times New Roman" w:hAnsi="Arial" w:cs="Arial"/>
                <w:color w:val="00B050"/>
                <w:sz w:val="24"/>
                <w:szCs w:val="24"/>
                <w:lang w:val="el-GR" w:eastAsia="en-GB"/>
              </w:rPr>
              <w:t>.</w:t>
            </w:r>
            <w:r w:rsidRPr="00F15E9F">
              <w:rPr>
                <w:rFonts w:ascii="Arial" w:eastAsia="Times New Roman" w:hAnsi="Arial" w:cs="Arial"/>
                <w:color w:val="00B050"/>
                <w:sz w:val="24"/>
                <w:szCs w:val="24"/>
                <w:lang w:val="el-GR" w:eastAsia="en-GB"/>
              </w:rPr>
              <w:t xml:space="preserve"> </w:t>
            </w:r>
          </w:p>
          <w:p w14:paraId="4087DF62" w14:textId="77777777" w:rsidR="00CE569F" w:rsidRPr="00F15E9F" w:rsidRDefault="00CE569F">
            <w:pPr>
              <w:jc w:val="both"/>
              <w:rPr>
                <w:rFonts w:ascii="Arial" w:hAnsi="Arial" w:cs="Arial"/>
                <w:color w:val="00B050"/>
                <w:sz w:val="24"/>
                <w:szCs w:val="24"/>
                <w:lang w:val="el-GR"/>
              </w:rPr>
            </w:pPr>
          </w:p>
          <w:p w14:paraId="0CBA49C9" w14:textId="621B77C1" w:rsidR="009B76FE" w:rsidRPr="00F15E9F" w:rsidRDefault="009B76FE">
            <w:pPr>
              <w:jc w:val="both"/>
              <w:rPr>
                <w:rFonts w:ascii="Arial" w:eastAsia="Times New Roman" w:hAnsi="Arial" w:cs="Arial"/>
                <w:color w:val="00B050"/>
                <w:sz w:val="24"/>
                <w:szCs w:val="24"/>
                <w:lang w:val="el-GR" w:eastAsia="en-GB"/>
              </w:rPr>
            </w:pPr>
            <w:r w:rsidRPr="00F15E9F">
              <w:rPr>
                <w:rFonts w:ascii="Arial" w:hAnsi="Arial" w:cs="Arial"/>
                <w:color w:val="00B050"/>
                <w:sz w:val="24"/>
                <w:szCs w:val="24"/>
                <w:lang w:val="el-GR"/>
              </w:rPr>
              <w:t>(</w:t>
            </w:r>
            <w:r w:rsidR="00CE569F" w:rsidRPr="00F15E9F">
              <w:rPr>
                <w:rFonts w:ascii="Arial" w:hAnsi="Arial" w:cs="Arial"/>
                <w:color w:val="00B050"/>
                <w:sz w:val="24"/>
                <w:szCs w:val="24"/>
                <w:lang w:val="el-GR"/>
              </w:rPr>
              <w:t>η</w:t>
            </w:r>
            <w:r w:rsidRPr="00F15E9F">
              <w:rPr>
                <w:rFonts w:ascii="Arial" w:hAnsi="Arial" w:cs="Arial"/>
                <w:color w:val="00B050"/>
                <w:sz w:val="24"/>
                <w:szCs w:val="24"/>
                <w:lang w:val="el-GR"/>
              </w:rPr>
              <w:t xml:space="preserve">) για την </w:t>
            </w:r>
            <w:r w:rsidRPr="00F15E9F">
              <w:rPr>
                <w:rFonts w:ascii="Arial" w:eastAsia="Times New Roman" w:hAnsi="Arial" w:cs="Arial"/>
                <w:color w:val="00B050"/>
                <w:sz w:val="24"/>
                <w:szCs w:val="24"/>
                <w:lang w:val="el-GR" w:eastAsia="en-GB"/>
              </w:rPr>
              <w:t>δημιουργία μηχανισμού για τ</w:t>
            </w:r>
            <w:r w:rsidR="00733D4D">
              <w:rPr>
                <w:rFonts w:ascii="Arial" w:eastAsia="Times New Roman" w:hAnsi="Arial" w:cs="Arial"/>
                <w:color w:val="00B050"/>
                <w:sz w:val="24"/>
                <w:szCs w:val="24"/>
                <w:lang w:val="el-GR" w:eastAsia="en-GB"/>
              </w:rPr>
              <w:t>ο</w:t>
            </w:r>
            <w:r w:rsidRPr="00F15E9F">
              <w:rPr>
                <w:rFonts w:ascii="Arial" w:eastAsia="Times New Roman" w:hAnsi="Arial" w:cs="Arial"/>
                <w:color w:val="00B050"/>
                <w:sz w:val="24"/>
                <w:szCs w:val="24"/>
                <w:lang w:val="el-GR" w:eastAsia="en-GB"/>
              </w:rPr>
              <w:t>ν έγκαιρ</w:t>
            </w:r>
            <w:r w:rsidR="00733D4D">
              <w:rPr>
                <w:rFonts w:ascii="Arial" w:eastAsia="Times New Roman" w:hAnsi="Arial" w:cs="Arial"/>
                <w:color w:val="00B050"/>
                <w:sz w:val="24"/>
                <w:szCs w:val="24"/>
                <w:lang w:val="el-GR" w:eastAsia="en-GB"/>
              </w:rPr>
              <w:t>ο</w:t>
            </w:r>
            <w:r w:rsidRPr="00F15E9F">
              <w:rPr>
                <w:rFonts w:ascii="Arial" w:eastAsia="Times New Roman" w:hAnsi="Arial" w:cs="Arial"/>
                <w:color w:val="00B050"/>
                <w:sz w:val="24"/>
                <w:szCs w:val="24"/>
                <w:lang w:val="el-GR" w:eastAsia="en-GB"/>
              </w:rPr>
              <w:t xml:space="preserve"> </w:t>
            </w:r>
            <w:r w:rsidR="00733D4D" w:rsidRPr="00F15E9F">
              <w:rPr>
                <w:rFonts w:ascii="Arial" w:eastAsia="Times New Roman" w:hAnsi="Arial" w:cs="Arial"/>
                <w:color w:val="00B050"/>
                <w:sz w:val="24"/>
                <w:szCs w:val="24"/>
                <w:lang w:val="el-GR" w:eastAsia="en-GB"/>
              </w:rPr>
              <w:t>εντοπισ</w:t>
            </w:r>
            <w:r w:rsidR="00733D4D">
              <w:rPr>
                <w:rFonts w:ascii="Arial" w:eastAsia="Times New Roman" w:hAnsi="Arial" w:cs="Arial"/>
                <w:color w:val="00B050"/>
                <w:sz w:val="24"/>
                <w:szCs w:val="24"/>
                <w:lang w:val="el-GR" w:eastAsia="en-GB"/>
              </w:rPr>
              <w:t>μό</w:t>
            </w:r>
            <w:r w:rsidRPr="00F15E9F">
              <w:rPr>
                <w:rFonts w:ascii="Arial" w:eastAsia="Times New Roman" w:hAnsi="Arial" w:cs="Arial"/>
                <w:color w:val="00B050"/>
                <w:sz w:val="24"/>
                <w:szCs w:val="24"/>
                <w:lang w:val="el-GR" w:eastAsia="en-GB"/>
              </w:rPr>
              <w:t xml:space="preserve"> παιδιών που πιθανόν να έχουν φραγμούς μάθησης που να συμπεριλαμβάνει το καθήκον της γνωστοποίησης </w:t>
            </w:r>
            <w:r w:rsidR="006F0691" w:rsidRPr="00F15E9F">
              <w:rPr>
                <w:rFonts w:ascii="Arial" w:eastAsia="Times New Roman" w:hAnsi="Arial" w:cs="Arial"/>
                <w:color w:val="00B050"/>
                <w:sz w:val="24"/>
                <w:szCs w:val="24"/>
                <w:lang w:val="el-GR" w:eastAsia="en-GB"/>
              </w:rPr>
              <w:t xml:space="preserve">από κάθε πρόσωπο, ιδιαίτερα κάθε γονέας, διευθυντής βρεφοκομικού σταθμού ή νηπιαγωγείου ή δημοτικού σχολείου ή σχολείου μέσης εκπαίδευσης ή οποιοδήποτε άλλο μέλος του εκπαιδευτικού προσωπικού τους, γιατρός, ψυχολόγος, κοινωνικός λειτουργός, γνωστοποιεί χωρίς καθυστέρηση στην Αρμόδια Αρχή κάθε περίπτωση παιδιού που περιέρχεται σε γνώση ή στην αντίληψή του ότι πιθανόν να έχει φραγμούς μάθησης και </w:t>
            </w:r>
            <w:r w:rsidRPr="00F15E9F">
              <w:rPr>
                <w:rFonts w:ascii="Arial" w:eastAsia="Times New Roman" w:hAnsi="Arial" w:cs="Arial"/>
                <w:color w:val="00B050"/>
                <w:sz w:val="24"/>
                <w:szCs w:val="24"/>
                <w:lang w:val="el-GR" w:eastAsia="en-GB"/>
              </w:rPr>
              <w:t>για την πληροφόρηση και στήριξη των γονέων των παιδιών αυτών.</w:t>
            </w:r>
          </w:p>
          <w:p w14:paraId="3F2F68CA" w14:textId="77777777" w:rsidR="009B76FE" w:rsidRPr="00B97066" w:rsidRDefault="009B76FE">
            <w:pPr>
              <w:jc w:val="both"/>
              <w:rPr>
                <w:rFonts w:ascii="Arial" w:hAnsi="Arial" w:cs="Arial"/>
                <w:sz w:val="24"/>
                <w:szCs w:val="24"/>
                <w:lang w:val="el-GR"/>
              </w:rPr>
            </w:pPr>
            <w:bookmarkStart w:id="1" w:name="sc8e74a704-150b-1566-09d6-1b3204bb2aea"/>
            <w:bookmarkStart w:id="2" w:name="sc266e3e00-e817-2834-c579-6c927506ab6e"/>
            <w:bookmarkEnd w:id="1"/>
            <w:bookmarkEnd w:id="2"/>
          </w:p>
          <w:p w14:paraId="30A38FEC" w14:textId="77777777" w:rsidR="00A451EF" w:rsidRPr="00B97066" w:rsidRDefault="00A451EF">
            <w:pPr>
              <w:jc w:val="both"/>
              <w:rPr>
                <w:rFonts w:ascii="Arial" w:hAnsi="Arial" w:cs="Arial"/>
                <w:sz w:val="24"/>
                <w:szCs w:val="24"/>
                <w:lang w:val="el-GR"/>
              </w:rPr>
            </w:pPr>
          </w:p>
          <w:p w14:paraId="0DD529D4" w14:textId="77777777" w:rsidR="00EE06F9" w:rsidRPr="00B97066" w:rsidRDefault="0003120A">
            <w:pPr>
              <w:jc w:val="both"/>
              <w:rPr>
                <w:rFonts w:ascii="Arial" w:hAnsi="Arial" w:cs="Arial"/>
                <w:sz w:val="24"/>
                <w:szCs w:val="24"/>
                <w:lang w:val="el-GR"/>
              </w:rPr>
            </w:pPr>
            <w:r w:rsidRPr="00B97066">
              <w:rPr>
                <w:rFonts w:ascii="Arial" w:hAnsi="Arial" w:cs="Arial"/>
                <w:b/>
                <w:sz w:val="24"/>
                <w:szCs w:val="24"/>
                <w:lang w:val="el-GR"/>
              </w:rPr>
              <w:t xml:space="preserve">4. </w:t>
            </w:r>
            <w:r w:rsidRPr="00B97066">
              <w:rPr>
                <w:rFonts w:ascii="Arial" w:hAnsi="Arial" w:cs="Arial"/>
                <w:sz w:val="24"/>
                <w:szCs w:val="24"/>
                <w:lang w:val="el-GR"/>
              </w:rPr>
              <w:t>– (1) Η γενική στήριξη</w:t>
            </w:r>
            <w:r w:rsidR="00492231" w:rsidRPr="00B97066">
              <w:rPr>
                <w:rFonts w:ascii="Arial" w:hAnsi="Arial" w:cs="Arial"/>
                <w:sz w:val="24"/>
                <w:szCs w:val="24"/>
                <w:lang w:val="el-GR"/>
              </w:rPr>
              <w:t xml:space="preserve"> </w:t>
            </w:r>
            <w:r w:rsidRPr="00B97066">
              <w:rPr>
                <w:rFonts w:ascii="Arial" w:hAnsi="Arial" w:cs="Arial"/>
                <w:sz w:val="24"/>
                <w:szCs w:val="24"/>
                <w:lang w:val="el-GR"/>
              </w:rPr>
              <w:t xml:space="preserve">παρέχεται </w:t>
            </w:r>
            <w:r w:rsidR="00593504" w:rsidRPr="00B97066">
              <w:rPr>
                <w:rFonts w:ascii="Arial" w:hAnsi="Arial" w:cs="Arial"/>
                <w:sz w:val="24"/>
                <w:szCs w:val="24"/>
                <w:lang w:val="el-GR"/>
              </w:rPr>
              <w:t xml:space="preserve"> </w:t>
            </w:r>
            <w:r w:rsidR="00FC6D43" w:rsidRPr="00B97066">
              <w:rPr>
                <w:rFonts w:ascii="Arial" w:hAnsi="Arial" w:cs="Arial"/>
                <w:sz w:val="24"/>
                <w:szCs w:val="24"/>
                <w:lang w:val="el-GR"/>
              </w:rPr>
              <w:t>άμεσα στα</w:t>
            </w:r>
            <w:r w:rsidR="00593504" w:rsidRPr="00B97066">
              <w:rPr>
                <w:rFonts w:ascii="Arial" w:hAnsi="Arial" w:cs="Arial"/>
                <w:sz w:val="24"/>
                <w:szCs w:val="24"/>
                <w:lang w:val="el-GR"/>
              </w:rPr>
              <w:t xml:space="preserve"> παιδιά</w:t>
            </w:r>
            <w:r w:rsidR="00FC6D43" w:rsidRPr="00B97066">
              <w:rPr>
                <w:rFonts w:ascii="Arial" w:hAnsi="Arial" w:cs="Arial"/>
                <w:sz w:val="24"/>
                <w:szCs w:val="24"/>
                <w:lang w:val="el-GR"/>
              </w:rPr>
              <w:t xml:space="preserve"> οποτεδήποτε </w:t>
            </w:r>
            <w:r w:rsidR="00F26A44" w:rsidRPr="00B97066">
              <w:rPr>
                <w:rFonts w:ascii="Arial" w:hAnsi="Arial" w:cs="Arial"/>
                <w:sz w:val="24"/>
                <w:szCs w:val="24"/>
                <w:lang w:val="el-GR"/>
              </w:rPr>
              <w:t xml:space="preserve">προκύπτει </w:t>
            </w:r>
            <w:r w:rsidR="00FC6D43" w:rsidRPr="00B97066">
              <w:rPr>
                <w:rFonts w:ascii="Arial" w:hAnsi="Arial" w:cs="Arial"/>
                <w:sz w:val="24"/>
                <w:szCs w:val="24"/>
                <w:lang w:val="el-GR"/>
              </w:rPr>
              <w:t xml:space="preserve">οποιαδήποτε </w:t>
            </w:r>
            <w:r w:rsidR="00F26A44" w:rsidRPr="00B97066">
              <w:rPr>
                <w:rFonts w:ascii="Arial" w:hAnsi="Arial" w:cs="Arial"/>
                <w:sz w:val="24"/>
                <w:szCs w:val="24"/>
                <w:lang w:val="el-GR"/>
              </w:rPr>
              <w:t>ανάγκη στήριξης</w:t>
            </w:r>
            <w:r w:rsidR="00FC6D43" w:rsidRPr="00B97066">
              <w:rPr>
                <w:rFonts w:ascii="Arial" w:hAnsi="Arial" w:cs="Arial"/>
                <w:sz w:val="24"/>
                <w:szCs w:val="24"/>
                <w:lang w:val="el-GR"/>
              </w:rPr>
              <w:t>,</w:t>
            </w:r>
            <w:r w:rsidR="00224DDA" w:rsidRPr="00B97066">
              <w:rPr>
                <w:rFonts w:ascii="Arial" w:hAnsi="Arial" w:cs="Arial"/>
                <w:sz w:val="24"/>
                <w:szCs w:val="24"/>
                <w:lang w:val="el-GR"/>
              </w:rPr>
              <w:t xml:space="preserve"> ως μέρος της καθημερινής σχολικής ζωής και μαθησιακής διαδικασίας</w:t>
            </w:r>
            <w:r w:rsidR="00CC3605" w:rsidRPr="00B97066">
              <w:rPr>
                <w:rFonts w:ascii="Arial" w:hAnsi="Arial" w:cs="Arial"/>
                <w:sz w:val="24"/>
                <w:szCs w:val="24"/>
                <w:lang w:val="el-GR"/>
              </w:rPr>
              <w:t xml:space="preserve"> </w:t>
            </w:r>
            <w:r w:rsidR="00CC3605" w:rsidRPr="00F15E9F">
              <w:rPr>
                <w:rFonts w:ascii="Arial" w:hAnsi="Arial" w:cs="Arial"/>
                <w:color w:val="00B050"/>
                <w:sz w:val="24"/>
                <w:szCs w:val="24"/>
                <w:lang w:val="el-GR"/>
              </w:rPr>
              <w:t>στην βάση του αναλυτικού προγράμματος</w:t>
            </w:r>
            <w:r w:rsidR="00224DDA" w:rsidRPr="00B97066">
              <w:rPr>
                <w:rFonts w:ascii="Arial" w:hAnsi="Arial" w:cs="Arial"/>
                <w:sz w:val="24"/>
                <w:szCs w:val="24"/>
                <w:lang w:val="el-GR"/>
              </w:rPr>
              <w:t xml:space="preserve">. </w:t>
            </w:r>
          </w:p>
          <w:p w14:paraId="45B25C5E" w14:textId="77777777" w:rsidR="00224DDA" w:rsidRPr="00B97066" w:rsidRDefault="00224DDA">
            <w:pPr>
              <w:jc w:val="both"/>
              <w:rPr>
                <w:rFonts w:ascii="Arial" w:hAnsi="Arial" w:cs="Arial"/>
                <w:sz w:val="24"/>
                <w:szCs w:val="24"/>
                <w:lang w:val="el-GR"/>
              </w:rPr>
            </w:pPr>
          </w:p>
          <w:p w14:paraId="668E5E62" w14:textId="7579184B" w:rsidR="009614CA" w:rsidRPr="00B97066" w:rsidRDefault="00EE06F9">
            <w:pPr>
              <w:jc w:val="both"/>
              <w:rPr>
                <w:rFonts w:ascii="Arial" w:hAnsi="Arial" w:cs="Arial"/>
                <w:sz w:val="24"/>
                <w:szCs w:val="24"/>
                <w:lang w:val="el-GR"/>
              </w:rPr>
            </w:pPr>
            <w:r w:rsidRPr="00B97066">
              <w:rPr>
                <w:rFonts w:ascii="Arial" w:hAnsi="Arial" w:cs="Arial"/>
                <w:sz w:val="24"/>
                <w:szCs w:val="24"/>
                <w:lang w:val="el-GR"/>
              </w:rPr>
              <w:t>(2) Η γενική στήριξη</w:t>
            </w:r>
            <w:r w:rsidR="003359FD" w:rsidRPr="00B97066">
              <w:rPr>
                <w:rFonts w:ascii="Arial" w:hAnsi="Arial" w:cs="Arial"/>
                <w:sz w:val="24"/>
                <w:szCs w:val="24"/>
                <w:lang w:val="el-GR"/>
              </w:rPr>
              <w:t xml:space="preserve"> </w:t>
            </w:r>
            <w:r w:rsidR="003359FD" w:rsidRPr="00CD6873">
              <w:rPr>
                <w:rFonts w:ascii="Arial" w:hAnsi="Arial" w:cs="Arial"/>
                <w:strike/>
                <w:color w:val="FF0000"/>
                <w:sz w:val="24"/>
                <w:szCs w:val="24"/>
                <w:highlight w:val="yellow"/>
                <w:lang w:val="el-GR"/>
              </w:rPr>
              <w:t>δύναται</w:t>
            </w:r>
            <w:r w:rsidRPr="00F15E9F">
              <w:rPr>
                <w:rFonts w:ascii="Arial" w:hAnsi="Arial" w:cs="Arial"/>
                <w:strike/>
                <w:color w:val="00B050"/>
                <w:sz w:val="24"/>
                <w:szCs w:val="24"/>
                <w:lang w:val="el-GR"/>
              </w:rPr>
              <w:t xml:space="preserve"> </w:t>
            </w:r>
            <w:r w:rsidR="0056041D" w:rsidRPr="00F15E9F">
              <w:rPr>
                <w:rFonts w:ascii="Arial" w:hAnsi="Arial" w:cs="Arial"/>
                <w:color w:val="00B050"/>
                <w:sz w:val="24"/>
                <w:szCs w:val="24"/>
                <w:lang w:val="el-GR"/>
              </w:rPr>
              <w:t>υποχρεούται</w:t>
            </w:r>
            <w:r w:rsidR="0056041D">
              <w:rPr>
                <w:rFonts w:ascii="Arial" w:hAnsi="Arial" w:cs="Arial"/>
                <w:sz w:val="24"/>
                <w:szCs w:val="24"/>
                <w:lang w:val="el-GR"/>
              </w:rPr>
              <w:t xml:space="preserve"> </w:t>
            </w:r>
            <w:r w:rsidR="003359FD" w:rsidRPr="00B97066">
              <w:rPr>
                <w:rFonts w:ascii="Arial" w:hAnsi="Arial" w:cs="Arial"/>
                <w:sz w:val="24"/>
                <w:szCs w:val="24"/>
                <w:lang w:val="el-GR"/>
              </w:rPr>
              <w:t xml:space="preserve"> </w:t>
            </w:r>
            <w:r w:rsidR="009614CA" w:rsidRPr="00B97066">
              <w:rPr>
                <w:rFonts w:ascii="Arial" w:hAnsi="Arial" w:cs="Arial"/>
                <w:sz w:val="24"/>
                <w:szCs w:val="24"/>
                <w:lang w:val="el-GR"/>
              </w:rPr>
              <w:t xml:space="preserve">να </w:t>
            </w:r>
            <w:r w:rsidR="00FC6D43" w:rsidRPr="00B97066">
              <w:rPr>
                <w:rFonts w:ascii="Arial" w:hAnsi="Arial" w:cs="Arial"/>
                <w:sz w:val="24"/>
                <w:szCs w:val="24"/>
                <w:lang w:val="el-GR"/>
              </w:rPr>
              <w:t xml:space="preserve">παρέχεται </w:t>
            </w:r>
            <w:r w:rsidR="00B36727" w:rsidRPr="00B97066">
              <w:rPr>
                <w:rFonts w:ascii="Arial" w:hAnsi="Arial" w:cs="Arial"/>
                <w:sz w:val="24"/>
                <w:szCs w:val="24"/>
                <w:lang w:val="el-GR"/>
              </w:rPr>
              <w:t>σε επίπεδο</w:t>
            </w:r>
            <w:r w:rsidR="001E1B7A">
              <w:rPr>
                <w:rFonts w:ascii="Arial" w:hAnsi="Arial" w:cs="Arial"/>
                <w:sz w:val="24"/>
                <w:szCs w:val="24"/>
                <w:lang w:val="el-GR"/>
              </w:rPr>
              <w:t xml:space="preserve"> </w:t>
            </w:r>
            <w:r w:rsidR="001E1B7A" w:rsidRPr="00F15E9F">
              <w:rPr>
                <w:rFonts w:ascii="Arial" w:hAnsi="Arial" w:cs="Arial"/>
                <w:color w:val="00B050"/>
                <w:sz w:val="24"/>
                <w:szCs w:val="24"/>
                <w:lang w:val="el-GR"/>
              </w:rPr>
              <w:t>γενικής</w:t>
            </w:r>
            <w:r w:rsidR="00B36727" w:rsidRPr="00B97066">
              <w:rPr>
                <w:rFonts w:ascii="Arial" w:hAnsi="Arial" w:cs="Arial"/>
                <w:sz w:val="24"/>
                <w:szCs w:val="24"/>
                <w:lang w:val="el-GR"/>
              </w:rPr>
              <w:t xml:space="preserve"> τάξης </w:t>
            </w:r>
            <w:r w:rsidR="00B36727" w:rsidRPr="00CD6873">
              <w:rPr>
                <w:rFonts w:ascii="Arial" w:hAnsi="Arial" w:cs="Arial"/>
                <w:strike/>
                <w:color w:val="FF0000"/>
                <w:sz w:val="24"/>
                <w:szCs w:val="24"/>
                <w:highlight w:val="yellow"/>
                <w:lang w:val="el-GR"/>
              </w:rPr>
              <w:t>ή σχολείου</w:t>
            </w:r>
            <w:r w:rsidR="00B36727" w:rsidRPr="00B97066">
              <w:rPr>
                <w:rFonts w:ascii="Arial" w:hAnsi="Arial" w:cs="Arial"/>
                <w:sz w:val="24"/>
                <w:szCs w:val="24"/>
                <w:lang w:val="el-GR"/>
              </w:rPr>
              <w:t xml:space="preserve"> </w:t>
            </w:r>
            <w:r w:rsidR="00744E43" w:rsidRPr="00B97066">
              <w:rPr>
                <w:rFonts w:ascii="Arial" w:hAnsi="Arial" w:cs="Arial"/>
                <w:sz w:val="24"/>
                <w:szCs w:val="24"/>
                <w:lang w:val="el-GR"/>
              </w:rPr>
              <w:t>σε</w:t>
            </w:r>
            <w:r w:rsidR="009614CA" w:rsidRPr="00B97066">
              <w:rPr>
                <w:rFonts w:ascii="Arial" w:hAnsi="Arial" w:cs="Arial"/>
                <w:sz w:val="24"/>
                <w:szCs w:val="24"/>
                <w:lang w:val="el-GR"/>
              </w:rPr>
              <w:t xml:space="preserve"> συγκεκριμένα παιδιά.</w:t>
            </w:r>
          </w:p>
          <w:p w14:paraId="7EC7C671" w14:textId="77777777" w:rsidR="00E63734" w:rsidRPr="00B97066" w:rsidRDefault="00E63734">
            <w:pPr>
              <w:jc w:val="both"/>
              <w:rPr>
                <w:rFonts w:ascii="Arial" w:hAnsi="Arial" w:cs="Arial"/>
                <w:sz w:val="24"/>
                <w:szCs w:val="24"/>
                <w:lang w:val="el-GR"/>
              </w:rPr>
            </w:pPr>
          </w:p>
          <w:p w14:paraId="5114CC05" w14:textId="65DA09A4" w:rsidR="00430C8D" w:rsidRPr="00B97066" w:rsidRDefault="00E63734">
            <w:pPr>
              <w:jc w:val="both"/>
              <w:rPr>
                <w:rFonts w:ascii="Arial" w:hAnsi="Arial" w:cs="Arial"/>
                <w:sz w:val="24"/>
                <w:szCs w:val="24"/>
                <w:lang w:val="el-GR"/>
              </w:rPr>
            </w:pPr>
            <w:r w:rsidRPr="00B97066">
              <w:rPr>
                <w:rFonts w:ascii="Arial" w:hAnsi="Arial" w:cs="Arial"/>
                <w:sz w:val="24"/>
                <w:szCs w:val="24"/>
                <w:lang w:val="el-GR"/>
              </w:rPr>
              <w:t xml:space="preserve">(3) Η γενική στήριξη </w:t>
            </w:r>
            <w:r w:rsidR="003359FD" w:rsidRPr="00FA217B">
              <w:rPr>
                <w:rFonts w:ascii="Arial" w:hAnsi="Arial" w:cs="Arial"/>
                <w:sz w:val="24"/>
                <w:szCs w:val="24"/>
                <w:lang w:val="el-GR"/>
              </w:rPr>
              <w:t xml:space="preserve">δύναται </w:t>
            </w:r>
            <w:r w:rsidRPr="00B97066">
              <w:rPr>
                <w:rFonts w:ascii="Arial" w:hAnsi="Arial" w:cs="Arial"/>
                <w:sz w:val="24"/>
                <w:szCs w:val="24"/>
                <w:lang w:val="el-GR"/>
              </w:rPr>
              <w:t xml:space="preserve">να </w:t>
            </w:r>
            <w:r w:rsidR="009842F2" w:rsidRPr="00B97066">
              <w:rPr>
                <w:rFonts w:ascii="Arial" w:hAnsi="Arial" w:cs="Arial"/>
                <w:sz w:val="24"/>
                <w:szCs w:val="24"/>
                <w:lang w:val="el-GR"/>
              </w:rPr>
              <w:t xml:space="preserve">αναφέρεται σε </w:t>
            </w:r>
            <w:r w:rsidR="00DD2EB9" w:rsidRPr="00B97066">
              <w:rPr>
                <w:rFonts w:ascii="Arial" w:hAnsi="Arial" w:cs="Arial"/>
                <w:sz w:val="24"/>
                <w:szCs w:val="24"/>
                <w:lang w:val="el-GR"/>
              </w:rPr>
              <w:t>στοχευμένη παρέμβαση</w:t>
            </w:r>
            <w:r w:rsidR="00C521B3" w:rsidRPr="00B97066">
              <w:rPr>
                <w:rFonts w:ascii="Arial" w:hAnsi="Arial" w:cs="Arial"/>
                <w:sz w:val="24"/>
                <w:szCs w:val="24"/>
                <w:lang w:val="el-GR"/>
              </w:rPr>
              <w:t>, συνδιδασκαλία</w:t>
            </w:r>
            <w:r w:rsidR="00C1566A" w:rsidRPr="00B97066">
              <w:rPr>
                <w:rFonts w:ascii="Arial" w:hAnsi="Arial" w:cs="Arial"/>
                <w:sz w:val="24"/>
                <w:szCs w:val="24"/>
                <w:lang w:val="el-GR"/>
              </w:rPr>
              <w:t xml:space="preserve">, </w:t>
            </w:r>
            <w:r w:rsidR="00C1566A" w:rsidRPr="00F15E9F">
              <w:rPr>
                <w:rFonts w:ascii="Arial" w:hAnsi="Arial" w:cs="Arial"/>
                <w:color w:val="00B050"/>
                <w:sz w:val="24"/>
                <w:szCs w:val="24"/>
                <w:lang w:val="el-GR"/>
              </w:rPr>
              <w:t>ατομική στήριξη</w:t>
            </w:r>
            <w:r w:rsidR="003359FD" w:rsidRPr="00F15E9F">
              <w:rPr>
                <w:rFonts w:ascii="Arial" w:hAnsi="Arial" w:cs="Arial"/>
                <w:color w:val="00B050"/>
                <w:sz w:val="24"/>
                <w:szCs w:val="24"/>
                <w:lang w:val="el-GR"/>
              </w:rPr>
              <w:t xml:space="preserve"> μέσω εξειδικευμένου εκπαιδευτικού</w:t>
            </w:r>
            <w:r w:rsidR="00EE2624" w:rsidRPr="00F15E9F">
              <w:rPr>
                <w:rFonts w:ascii="Arial" w:hAnsi="Arial" w:cs="Arial"/>
                <w:color w:val="00B050"/>
                <w:sz w:val="24"/>
                <w:szCs w:val="24"/>
                <w:lang w:val="el-GR"/>
              </w:rPr>
              <w:t xml:space="preserve"> βοηθού</w:t>
            </w:r>
            <w:r w:rsidR="00C1566A" w:rsidRPr="00B97066">
              <w:rPr>
                <w:rFonts w:ascii="Arial" w:hAnsi="Arial" w:cs="Arial"/>
                <w:sz w:val="24"/>
                <w:szCs w:val="24"/>
                <w:lang w:val="el-GR"/>
              </w:rPr>
              <w:t>,</w:t>
            </w:r>
            <w:r w:rsidR="00DD2EB9" w:rsidRPr="00B97066">
              <w:rPr>
                <w:rFonts w:ascii="Arial" w:hAnsi="Arial" w:cs="Arial"/>
                <w:sz w:val="24"/>
                <w:szCs w:val="24"/>
                <w:lang w:val="el-GR"/>
              </w:rPr>
              <w:t xml:space="preserve"> </w:t>
            </w:r>
            <w:r w:rsidR="00DD2EB9" w:rsidRPr="00CD6873">
              <w:rPr>
                <w:rFonts w:ascii="Arial" w:hAnsi="Arial" w:cs="Arial"/>
                <w:strike/>
                <w:color w:val="FF0000"/>
                <w:sz w:val="24"/>
                <w:szCs w:val="24"/>
                <w:highlight w:val="yellow"/>
                <w:lang w:val="el-GR"/>
              </w:rPr>
              <w:t>ή</w:t>
            </w:r>
            <w:r w:rsidRPr="00B97066">
              <w:rPr>
                <w:rFonts w:ascii="Arial" w:hAnsi="Arial" w:cs="Arial"/>
                <w:sz w:val="24"/>
                <w:szCs w:val="24"/>
                <w:lang w:val="el-GR"/>
              </w:rPr>
              <w:t xml:space="preserve"> διαφοροποίηση στις μεθόδους</w:t>
            </w:r>
            <w:r w:rsidR="00DD2EB9" w:rsidRPr="00B97066">
              <w:rPr>
                <w:rFonts w:ascii="Arial" w:hAnsi="Arial" w:cs="Arial"/>
                <w:sz w:val="24"/>
                <w:szCs w:val="24"/>
                <w:lang w:val="el-GR"/>
              </w:rPr>
              <w:t xml:space="preserve"> σχεδιασμού</w:t>
            </w:r>
            <w:r w:rsidR="00DB479A" w:rsidRPr="00B97066">
              <w:rPr>
                <w:rFonts w:ascii="Arial" w:hAnsi="Arial" w:cs="Arial"/>
                <w:sz w:val="24"/>
                <w:szCs w:val="24"/>
                <w:lang w:val="el-GR"/>
              </w:rPr>
              <w:t xml:space="preserve">, </w:t>
            </w:r>
            <w:r w:rsidR="00DD2EB9" w:rsidRPr="00B97066">
              <w:rPr>
                <w:rFonts w:ascii="Arial" w:hAnsi="Arial" w:cs="Arial"/>
                <w:sz w:val="24"/>
                <w:szCs w:val="24"/>
                <w:lang w:val="el-GR"/>
              </w:rPr>
              <w:t xml:space="preserve"> </w:t>
            </w:r>
            <w:r w:rsidR="00DD2EB9" w:rsidRPr="00CD6873">
              <w:rPr>
                <w:rFonts w:ascii="Arial" w:hAnsi="Arial" w:cs="Arial"/>
                <w:strike/>
                <w:color w:val="FF0000"/>
                <w:sz w:val="24"/>
                <w:szCs w:val="24"/>
                <w:highlight w:val="yellow"/>
                <w:lang w:val="el-GR"/>
              </w:rPr>
              <w:t>και</w:t>
            </w:r>
            <w:r w:rsidR="00CD6873" w:rsidRPr="00CD6873">
              <w:rPr>
                <w:rFonts w:ascii="Arial" w:hAnsi="Arial" w:cs="Arial"/>
                <w:strike/>
                <w:color w:val="FF0000"/>
                <w:sz w:val="24"/>
                <w:szCs w:val="24"/>
                <w:highlight w:val="yellow"/>
                <w:lang w:val="el-GR"/>
              </w:rPr>
              <w:t xml:space="preserve"> </w:t>
            </w:r>
            <w:r w:rsidR="003359FD" w:rsidRPr="00F15E9F">
              <w:rPr>
                <w:rFonts w:ascii="Arial" w:hAnsi="Arial" w:cs="Arial"/>
                <w:color w:val="00B050"/>
                <w:sz w:val="24"/>
                <w:szCs w:val="24"/>
                <w:lang w:val="el-GR"/>
              </w:rPr>
              <w:t>κατά την</w:t>
            </w:r>
            <w:r w:rsidR="003A2DB5" w:rsidRPr="00B97066">
              <w:rPr>
                <w:rFonts w:ascii="Arial" w:hAnsi="Arial" w:cs="Arial"/>
                <w:sz w:val="24"/>
                <w:szCs w:val="24"/>
                <w:lang w:val="el-GR"/>
              </w:rPr>
              <w:t xml:space="preserve"> </w:t>
            </w:r>
            <w:r w:rsidR="00DD2EB9" w:rsidRPr="00B97066">
              <w:rPr>
                <w:rFonts w:ascii="Arial" w:hAnsi="Arial" w:cs="Arial"/>
                <w:sz w:val="24"/>
                <w:szCs w:val="24"/>
                <w:lang w:val="el-GR"/>
              </w:rPr>
              <w:t>παράδοση</w:t>
            </w:r>
            <w:r w:rsidR="00DD2EB9" w:rsidRPr="00CD6873">
              <w:rPr>
                <w:rFonts w:ascii="Arial" w:hAnsi="Arial" w:cs="Arial"/>
                <w:strike/>
                <w:color w:val="FF0000"/>
                <w:sz w:val="24"/>
                <w:szCs w:val="24"/>
                <w:highlight w:val="yellow"/>
                <w:lang w:val="el-GR"/>
              </w:rPr>
              <w:t>ς</w:t>
            </w:r>
            <w:r w:rsidRPr="00B97066">
              <w:rPr>
                <w:rFonts w:ascii="Arial" w:hAnsi="Arial" w:cs="Arial"/>
                <w:sz w:val="24"/>
                <w:szCs w:val="24"/>
                <w:lang w:val="el-GR"/>
              </w:rPr>
              <w:t xml:space="preserve"> </w:t>
            </w:r>
            <w:r w:rsidR="00492F4A" w:rsidRPr="00B97066">
              <w:rPr>
                <w:rFonts w:ascii="Arial" w:hAnsi="Arial" w:cs="Arial"/>
                <w:sz w:val="24"/>
                <w:szCs w:val="24"/>
                <w:lang w:val="el-GR"/>
              </w:rPr>
              <w:t>διδασκαλίας,</w:t>
            </w:r>
            <w:r w:rsidR="00492F4A" w:rsidRPr="00492F4A">
              <w:rPr>
                <w:rFonts w:ascii="Arial" w:hAnsi="Arial" w:cs="Arial"/>
                <w:strike/>
                <w:color w:val="FF0000"/>
                <w:sz w:val="24"/>
                <w:szCs w:val="24"/>
                <w:highlight w:val="yellow"/>
                <w:lang w:val="el-GR"/>
              </w:rPr>
              <w:t xml:space="preserve"> ή</w:t>
            </w:r>
            <w:r w:rsidRPr="00B97066">
              <w:rPr>
                <w:rFonts w:ascii="Arial" w:hAnsi="Arial" w:cs="Arial"/>
                <w:sz w:val="24"/>
                <w:szCs w:val="24"/>
                <w:lang w:val="el-GR"/>
              </w:rPr>
              <w:t xml:space="preserve"> στο εκπαιδευτικό υλικό</w:t>
            </w:r>
            <w:r w:rsidR="00DD2EB9" w:rsidRPr="00B97066">
              <w:rPr>
                <w:rFonts w:ascii="Arial" w:hAnsi="Arial" w:cs="Arial"/>
                <w:sz w:val="24"/>
                <w:szCs w:val="24"/>
                <w:lang w:val="el-GR"/>
              </w:rPr>
              <w:t xml:space="preserve">  (περιεχόμενο, διαδικασία, μαθησιακό περιβάλλον)</w:t>
            </w:r>
            <w:r w:rsidRPr="00B97066">
              <w:rPr>
                <w:rFonts w:ascii="Arial" w:hAnsi="Arial" w:cs="Arial"/>
                <w:sz w:val="24"/>
                <w:szCs w:val="24"/>
                <w:lang w:val="el-GR"/>
              </w:rPr>
              <w:t>,</w:t>
            </w:r>
            <w:r w:rsidR="00697E69" w:rsidRPr="00B97066">
              <w:rPr>
                <w:rFonts w:ascii="Arial" w:hAnsi="Arial" w:cs="Arial"/>
                <w:sz w:val="24"/>
                <w:szCs w:val="24"/>
                <w:lang w:val="el-GR"/>
              </w:rPr>
              <w:t xml:space="preserve"> </w:t>
            </w:r>
            <w:r w:rsidR="00697E69" w:rsidRPr="00F15E9F">
              <w:rPr>
                <w:rFonts w:ascii="Arial" w:hAnsi="Arial" w:cs="Arial"/>
                <w:color w:val="00B050"/>
                <w:sz w:val="24"/>
                <w:szCs w:val="24"/>
                <w:lang w:val="el-GR"/>
              </w:rPr>
              <w:t xml:space="preserve">στην παροχή κατάλληλου </w:t>
            </w:r>
            <w:r w:rsidR="005D0466" w:rsidRPr="00F15E9F">
              <w:rPr>
                <w:rFonts w:ascii="Arial" w:hAnsi="Arial" w:cs="Arial"/>
                <w:color w:val="00B050"/>
                <w:sz w:val="24"/>
                <w:szCs w:val="24"/>
                <w:lang w:val="el-GR"/>
              </w:rPr>
              <w:t xml:space="preserve">υποστηρικτικού ή τεχνικού </w:t>
            </w:r>
            <w:r w:rsidR="00697E69" w:rsidRPr="00F15E9F">
              <w:rPr>
                <w:rFonts w:ascii="Arial" w:hAnsi="Arial" w:cs="Arial"/>
                <w:color w:val="00B050"/>
                <w:sz w:val="24"/>
                <w:szCs w:val="24"/>
                <w:lang w:val="el-GR"/>
              </w:rPr>
              <w:t xml:space="preserve">εξοπλισμού, την </w:t>
            </w:r>
            <w:r w:rsidR="00DB479A" w:rsidRPr="00F15E9F">
              <w:rPr>
                <w:rFonts w:ascii="Arial" w:hAnsi="Arial" w:cs="Arial"/>
                <w:color w:val="00B050"/>
                <w:sz w:val="24"/>
                <w:szCs w:val="24"/>
                <w:lang w:val="el-GR"/>
              </w:rPr>
              <w:t xml:space="preserve"> διαφοροποίηση </w:t>
            </w:r>
            <w:r w:rsidR="00F15E9F" w:rsidRPr="00F15E9F">
              <w:rPr>
                <w:rFonts w:ascii="Arial" w:hAnsi="Arial" w:cs="Arial"/>
                <w:color w:val="00B050"/>
                <w:sz w:val="24"/>
                <w:szCs w:val="24"/>
                <w:lang w:val="el-GR"/>
              </w:rPr>
              <w:t>ωρολόγιού</w:t>
            </w:r>
            <w:r w:rsidR="00DB479A" w:rsidRPr="00F15E9F">
              <w:rPr>
                <w:rFonts w:ascii="Arial" w:hAnsi="Arial" w:cs="Arial"/>
                <w:color w:val="00B050"/>
                <w:sz w:val="24"/>
                <w:szCs w:val="24"/>
                <w:lang w:val="el-GR"/>
              </w:rPr>
              <w:t xml:space="preserve"> προγράμματος και</w:t>
            </w:r>
            <w:r w:rsidRPr="00F15E9F">
              <w:rPr>
                <w:rFonts w:ascii="Arial" w:hAnsi="Arial" w:cs="Arial"/>
                <w:color w:val="00B050"/>
                <w:sz w:val="24"/>
                <w:szCs w:val="24"/>
                <w:lang w:val="el-GR"/>
              </w:rPr>
              <w:t xml:space="preserve"> </w:t>
            </w:r>
            <w:r w:rsidRPr="00F15E9F">
              <w:rPr>
                <w:rFonts w:ascii="Arial" w:hAnsi="Arial" w:cs="Arial"/>
                <w:strike/>
                <w:color w:val="FF0000"/>
                <w:sz w:val="24"/>
                <w:szCs w:val="24"/>
                <w:lang w:val="el-GR"/>
              </w:rPr>
              <w:t xml:space="preserve"> </w:t>
            </w:r>
            <w:r w:rsidRPr="00CD6873">
              <w:rPr>
                <w:rFonts w:ascii="Arial" w:hAnsi="Arial" w:cs="Arial"/>
                <w:strike/>
                <w:color w:val="FF0000"/>
                <w:sz w:val="24"/>
                <w:szCs w:val="24"/>
                <w:highlight w:val="yellow"/>
                <w:lang w:val="el-GR"/>
              </w:rPr>
              <w:t>ή</w:t>
            </w:r>
            <w:r w:rsidRPr="00F15E9F">
              <w:rPr>
                <w:rFonts w:ascii="Arial" w:hAnsi="Arial" w:cs="Arial"/>
                <w:strike/>
                <w:color w:val="FF0000"/>
                <w:sz w:val="24"/>
                <w:szCs w:val="24"/>
                <w:lang w:val="el-GR"/>
              </w:rPr>
              <w:t xml:space="preserve"> </w:t>
            </w:r>
            <w:r w:rsidRPr="00B97066">
              <w:rPr>
                <w:rFonts w:ascii="Arial" w:hAnsi="Arial" w:cs="Arial"/>
                <w:sz w:val="24"/>
                <w:szCs w:val="24"/>
                <w:lang w:val="el-GR"/>
              </w:rPr>
              <w:t>οποιοδήποτε άλλο μέτρο.</w:t>
            </w:r>
          </w:p>
          <w:p w14:paraId="25E3B61B" w14:textId="77777777" w:rsidR="009614CA" w:rsidRPr="00B97066" w:rsidRDefault="009614CA">
            <w:pPr>
              <w:jc w:val="both"/>
              <w:rPr>
                <w:rFonts w:ascii="Arial" w:hAnsi="Arial" w:cs="Arial"/>
                <w:sz w:val="24"/>
                <w:szCs w:val="24"/>
                <w:lang w:val="el-GR"/>
              </w:rPr>
            </w:pPr>
          </w:p>
          <w:p w14:paraId="2BCDFEEE" w14:textId="7749D318" w:rsidR="00224DDA" w:rsidRPr="00B97066" w:rsidRDefault="00224DDA">
            <w:pPr>
              <w:jc w:val="both"/>
              <w:rPr>
                <w:rFonts w:ascii="Arial" w:hAnsi="Arial" w:cs="Arial"/>
                <w:sz w:val="24"/>
                <w:szCs w:val="24"/>
                <w:lang w:val="el-GR"/>
              </w:rPr>
            </w:pPr>
            <w:r w:rsidRPr="00B97066">
              <w:rPr>
                <w:rFonts w:ascii="Arial" w:hAnsi="Arial" w:cs="Arial"/>
                <w:sz w:val="24"/>
                <w:szCs w:val="24"/>
                <w:lang w:val="el-GR"/>
              </w:rPr>
              <w:t>(</w:t>
            </w:r>
            <w:r w:rsidR="00EE34C9" w:rsidRPr="00B97066">
              <w:rPr>
                <w:rFonts w:ascii="Arial" w:hAnsi="Arial" w:cs="Arial"/>
                <w:sz w:val="24"/>
                <w:szCs w:val="24"/>
                <w:lang w:val="el-GR"/>
              </w:rPr>
              <w:t>4</w:t>
            </w:r>
            <w:r w:rsidRPr="00B97066">
              <w:rPr>
                <w:rFonts w:ascii="Arial" w:hAnsi="Arial" w:cs="Arial"/>
                <w:sz w:val="24"/>
                <w:szCs w:val="24"/>
                <w:lang w:val="el-GR"/>
              </w:rPr>
              <w:t xml:space="preserve">) </w:t>
            </w:r>
            <w:r w:rsidR="001A36C2" w:rsidRPr="00B97066">
              <w:rPr>
                <w:rFonts w:ascii="Arial" w:hAnsi="Arial" w:cs="Arial"/>
                <w:sz w:val="24"/>
                <w:szCs w:val="24"/>
                <w:lang w:val="el-GR"/>
              </w:rPr>
              <w:t xml:space="preserve">Η παροχή γενικής στήριξης </w:t>
            </w:r>
            <w:r w:rsidR="00EE34C9" w:rsidRPr="00B97066">
              <w:rPr>
                <w:rFonts w:ascii="Arial" w:hAnsi="Arial" w:cs="Arial"/>
                <w:sz w:val="24"/>
                <w:szCs w:val="24"/>
                <w:lang w:val="el-GR"/>
              </w:rPr>
              <w:t xml:space="preserve">αποφασίζεται από </w:t>
            </w:r>
            <w:r w:rsidR="00EE34C9" w:rsidRPr="00F15E9F">
              <w:rPr>
                <w:rFonts w:ascii="Arial" w:hAnsi="Arial" w:cs="Arial"/>
                <w:color w:val="00B050"/>
                <w:sz w:val="24"/>
                <w:szCs w:val="24"/>
                <w:lang w:val="el-GR"/>
              </w:rPr>
              <w:t>το</w:t>
            </w:r>
            <w:r w:rsidR="00BD2A1F" w:rsidRPr="00F15E9F">
              <w:rPr>
                <w:rFonts w:ascii="Arial" w:hAnsi="Arial" w:cs="Arial"/>
                <w:color w:val="00B050"/>
                <w:sz w:val="24"/>
                <w:szCs w:val="24"/>
                <w:lang w:val="el-GR"/>
              </w:rPr>
              <w:t>ν διευθυντή του</w:t>
            </w:r>
            <w:r w:rsidR="00EE34C9" w:rsidRPr="00F15E9F">
              <w:rPr>
                <w:rFonts w:ascii="Arial" w:hAnsi="Arial" w:cs="Arial"/>
                <w:color w:val="00B050"/>
                <w:sz w:val="24"/>
                <w:szCs w:val="24"/>
                <w:lang w:val="el-GR"/>
              </w:rPr>
              <w:t xml:space="preserve"> </w:t>
            </w:r>
            <w:r w:rsidR="00EE34C9" w:rsidRPr="00B97066">
              <w:rPr>
                <w:rFonts w:ascii="Arial" w:hAnsi="Arial" w:cs="Arial"/>
                <w:sz w:val="24"/>
                <w:szCs w:val="24"/>
                <w:lang w:val="el-GR"/>
              </w:rPr>
              <w:t>σχολείο</w:t>
            </w:r>
            <w:r w:rsidR="00BD2A1F" w:rsidRPr="00F15E9F">
              <w:rPr>
                <w:rFonts w:ascii="Arial" w:hAnsi="Arial" w:cs="Arial"/>
                <w:color w:val="00B050"/>
                <w:sz w:val="24"/>
                <w:szCs w:val="24"/>
                <w:lang w:val="el-GR"/>
              </w:rPr>
              <w:t>υ</w:t>
            </w:r>
            <w:r w:rsidR="00722101" w:rsidRPr="00F15E9F">
              <w:rPr>
                <w:rFonts w:ascii="Arial" w:hAnsi="Arial" w:cs="Arial"/>
                <w:sz w:val="24"/>
                <w:szCs w:val="24"/>
                <w:lang w:val="el-GR"/>
              </w:rPr>
              <w:t xml:space="preserve"> </w:t>
            </w:r>
            <w:r w:rsidR="00722101" w:rsidRPr="00F15E9F">
              <w:rPr>
                <w:rFonts w:ascii="Arial" w:hAnsi="Arial" w:cs="Arial"/>
                <w:color w:val="00B050"/>
                <w:sz w:val="24"/>
                <w:szCs w:val="24"/>
                <w:lang w:val="el-GR"/>
              </w:rPr>
              <w:t xml:space="preserve">σε συνεργασία με τον υπεύθυνο </w:t>
            </w:r>
            <w:r w:rsidR="00532CF4">
              <w:rPr>
                <w:rFonts w:ascii="Arial" w:hAnsi="Arial" w:cs="Arial"/>
                <w:color w:val="00B050"/>
                <w:sz w:val="24"/>
                <w:szCs w:val="24"/>
                <w:lang w:val="el-GR"/>
              </w:rPr>
              <w:t>συμπερίληψη</w:t>
            </w:r>
            <w:r w:rsidR="00722101" w:rsidRPr="00F15E9F">
              <w:rPr>
                <w:rFonts w:ascii="Arial" w:hAnsi="Arial" w:cs="Arial"/>
                <w:color w:val="00B050"/>
                <w:sz w:val="24"/>
                <w:szCs w:val="24"/>
                <w:lang w:val="el-GR"/>
              </w:rPr>
              <w:t>ς</w:t>
            </w:r>
            <w:r w:rsidR="00EE34C9" w:rsidRPr="00F15E9F">
              <w:rPr>
                <w:rFonts w:ascii="Arial" w:hAnsi="Arial" w:cs="Arial"/>
                <w:color w:val="00B050"/>
                <w:sz w:val="24"/>
                <w:szCs w:val="24"/>
                <w:lang w:val="el-GR"/>
              </w:rPr>
              <w:t xml:space="preserve"> </w:t>
            </w:r>
            <w:r w:rsidR="00EE34C9" w:rsidRPr="00B97066">
              <w:rPr>
                <w:rFonts w:ascii="Arial" w:hAnsi="Arial" w:cs="Arial"/>
                <w:sz w:val="24"/>
                <w:szCs w:val="24"/>
                <w:lang w:val="el-GR"/>
              </w:rPr>
              <w:t>στο οποίο φοιτά το παιδί</w:t>
            </w:r>
            <w:r w:rsidR="00292F72" w:rsidRPr="00B97066">
              <w:rPr>
                <w:rFonts w:ascii="Arial" w:hAnsi="Arial" w:cs="Arial"/>
                <w:sz w:val="24"/>
                <w:szCs w:val="24"/>
                <w:lang w:val="el-GR"/>
              </w:rPr>
              <w:t>, σε συνεργασία με το παιδί και το γονέα του</w:t>
            </w:r>
            <w:r w:rsidR="00705817" w:rsidRPr="00B97066">
              <w:rPr>
                <w:rFonts w:ascii="Arial" w:hAnsi="Arial" w:cs="Arial"/>
                <w:sz w:val="24"/>
                <w:szCs w:val="24"/>
                <w:lang w:val="el-GR"/>
              </w:rPr>
              <w:t xml:space="preserve"> και δεν προϋποθέτει λήψη επίσημης απόφασης</w:t>
            </w:r>
            <w:r w:rsidR="00EE34C9" w:rsidRPr="00B97066">
              <w:rPr>
                <w:rFonts w:ascii="Arial" w:hAnsi="Arial" w:cs="Arial"/>
                <w:sz w:val="24"/>
                <w:szCs w:val="24"/>
                <w:lang w:val="el-GR"/>
              </w:rPr>
              <w:t>.</w:t>
            </w:r>
          </w:p>
          <w:p w14:paraId="18B9B120" w14:textId="77777777" w:rsidR="008A2637" w:rsidRPr="00B97066" w:rsidRDefault="008A2637">
            <w:pPr>
              <w:jc w:val="both"/>
              <w:rPr>
                <w:rFonts w:ascii="Arial" w:hAnsi="Arial" w:cs="Arial"/>
                <w:sz w:val="24"/>
                <w:szCs w:val="24"/>
                <w:lang w:val="el-GR"/>
              </w:rPr>
            </w:pPr>
          </w:p>
          <w:p w14:paraId="26CCE91A" w14:textId="77777777" w:rsidR="00430C8D" w:rsidRPr="00B97066" w:rsidRDefault="00430C8D">
            <w:pPr>
              <w:jc w:val="both"/>
              <w:rPr>
                <w:rFonts w:ascii="Arial" w:hAnsi="Arial" w:cs="Arial"/>
                <w:sz w:val="24"/>
                <w:szCs w:val="24"/>
                <w:lang w:val="el-GR"/>
              </w:rPr>
            </w:pPr>
          </w:p>
          <w:p w14:paraId="1E174112" w14:textId="1C63009D" w:rsidR="00373BB3" w:rsidRPr="00F15E9F" w:rsidRDefault="0003120A">
            <w:pPr>
              <w:jc w:val="both"/>
              <w:rPr>
                <w:rFonts w:ascii="Arial" w:hAnsi="Arial" w:cs="Arial"/>
                <w:color w:val="00B050"/>
                <w:sz w:val="24"/>
                <w:szCs w:val="24"/>
                <w:lang w:val="el-GR"/>
              </w:rPr>
            </w:pPr>
            <w:r w:rsidRPr="00B97066">
              <w:rPr>
                <w:rFonts w:ascii="Arial" w:hAnsi="Arial" w:cs="Arial"/>
                <w:b/>
                <w:sz w:val="24"/>
                <w:szCs w:val="24"/>
                <w:lang w:val="el-GR"/>
              </w:rPr>
              <w:t xml:space="preserve">5. </w:t>
            </w:r>
            <w:r w:rsidRPr="00B97066">
              <w:rPr>
                <w:rFonts w:ascii="Arial" w:hAnsi="Arial" w:cs="Arial"/>
                <w:sz w:val="24"/>
                <w:szCs w:val="24"/>
                <w:lang w:val="el-GR"/>
              </w:rPr>
              <w:t>– (1) Η ενισχυμένη στήριξη</w:t>
            </w:r>
            <w:r w:rsidR="00FA5C31" w:rsidRPr="00B97066">
              <w:rPr>
                <w:rFonts w:ascii="Arial" w:hAnsi="Arial" w:cs="Arial"/>
                <w:sz w:val="24"/>
                <w:szCs w:val="24"/>
                <w:lang w:val="el-GR"/>
              </w:rPr>
              <w:t xml:space="preserve"> παρέχεται</w:t>
            </w:r>
            <w:r w:rsidR="0040679E" w:rsidRPr="00B97066">
              <w:rPr>
                <w:rFonts w:ascii="Arial" w:hAnsi="Arial" w:cs="Arial"/>
                <w:sz w:val="24"/>
                <w:szCs w:val="24"/>
                <w:lang w:val="el-GR"/>
              </w:rPr>
              <w:t xml:space="preserve"> </w:t>
            </w:r>
            <w:r w:rsidR="00593504" w:rsidRPr="00B97066">
              <w:rPr>
                <w:rFonts w:ascii="Arial" w:hAnsi="Arial" w:cs="Arial"/>
                <w:sz w:val="24"/>
                <w:szCs w:val="24"/>
                <w:lang w:val="el-GR"/>
              </w:rPr>
              <w:t>σ</w:t>
            </w:r>
            <w:r w:rsidR="005865F9" w:rsidRPr="00B97066">
              <w:rPr>
                <w:rFonts w:ascii="Arial" w:hAnsi="Arial" w:cs="Arial"/>
                <w:sz w:val="24"/>
                <w:szCs w:val="24"/>
                <w:lang w:val="el-GR"/>
              </w:rPr>
              <w:t>τα</w:t>
            </w:r>
            <w:r w:rsidR="00593504" w:rsidRPr="00B97066">
              <w:rPr>
                <w:rFonts w:ascii="Arial" w:hAnsi="Arial" w:cs="Arial"/>
                <w:sz w:val="24"/>
                <w:szCs w:val="24"/>
                <w:lang w:val="el-GR"/>
              </w:rPr>
              <w:t xml:space="preserve"> παιδιά</w:t>
            </w:r>
            <w:r w:rsidR="005D4EC9" w:rsidRPr="00B97066">
              <w:rPr>
                <w:rFonts w:ascii="Arial" w:hAnsi="Arial" w:cs="Arial"/>
                <w:sz w:val="24"/>
                <w:szCs w:val="24"/>
                <w:lang w:val="el-GR"/>
              </w:rPr>
              <w:t xml:space="preserve">, </w:t>
            </w:r>
            <w:r w:rsidR="00574D83" w:rsidRPr="00B97066">
              <w:rPr>
                <w:rFonts w:ascii="Arial" w:hAnsi="Arial" w:cs="Arial"/>
                <w:sz w:val="24"/>
                <w:szCs w:val="24"/>
                <w:lang w:val="el-GR"/>
              </w:rPr>
              <w:t xml:space="preserve">σε περίπτωση που η γενική στήριξη </w:t>
            </w:r>
            <w:r w:rsidR="009842F2" w:rsidRPr="00B97066">
              <w:rPr>
                <w:rFonts w:ascii="Arial" w:hAnsi="Arial" w:cs="Arial"/>
                <w:sz w:val="24"/>
                <w:szCs w:val="24"/>
                <w:lang w:val="el-GR"/>
              </w:rPr>
              <w:t>δεν ανταποκρίνεται στις ανάγκες του παιδιού</w:t>
            </w:r>
            <w:r w:rsidR="008528B8">
              <w:rPr>
                <w:rFonts w:ascii="Arial" w:hAnsi="Arial" w:cs="Arial"/>
                <w:sz w:val="24"/>
                <w:szCs w:val="24"/>
                <w:lang w:val="el-GR"/>
              </w:rPr>
              <w:t xml:space="preserve"> </w:t>
            </w:r>
            <w:r w:rsidR="008528B8" w:rsidRPr="00F15E9F">
              <w:rPr>
                <w:rFonts w:ascii="Arial" w:hAnsi="Arial" w:cs="Arial"/>
                <w:color w:val="00B050"/>
                <w:sz w:val="24"/>
                <w:szCs w:val="24"/>
                <w:lang w:val="el-GR"/>
              </w:rPr>
              <w:t xml:space="preserve">και δύναται να παρέχεται είτε σε γενικές τάξεις είτε συγκεκριμένες </w:t>
            </w:r>
            <w:r w:rsidR="0058577A">
              <w:rPr>
                <w:rFonts w:ascii="Arial" w:hAnsi="Arial" w:cs="Arial"/>
                <w:color w:val="00B050"/>
                <w:sz w:val="24"/>
                <w:szCs w:val="24"/>
                <w:lang w:val="el-GR"/>
              </w:rPr>
              <w:t xml:space="preserve">ακαδημαϊκές περιόδους </w:t>
            </w:r>
            <w:r w:rsidR="008528B8" w:rsidRPr="00F15E9F">
              <w:rPr>
                <w:rFonts w:ascii="Arial" w:hAnsi="Arial" w:cs="Arial"/>
                <w:color w:val="00B050"/>
                <w:sz w:val="24"/>
                <w:szCs w:val="24"/>
                <w:lang w:val="el-GR"/>
              </w:rPr>
              <w:lastRenderedPageBreak/>
              <w:t>εκτός</w:t>
            </w:r>
            <w:r w:rsidR="00722101" w:rsidRPr="00F15E9F">
              <w:rPr>
                <w:rFonts w:ascii="Arial" w:hAnsi="Arial" w:cs="Arial"/>
                <w:color w:val="00B050"/>
                <w:sz w:val="24"/>
                <w:szCs w:val="24"/>
                <w:lang w:val="el-GR"/>
              </w:rPr>
              <w:t xml:space="preserve"> της γενικής</w:t>
            </w:r>
            <w:r w:rsidR="008528B8" w:rsidRPr="00F15E9F">
              <w:rPr>
                <w:rFonts w:ascii="Arial" w:hAnsi="Arial" w:cs="Arial"/>
                <w:color w:val="00B050"/>
                <w:sz w:val="24"/>
                <w:szCs w:val="24"/>
                <w:lang w:val="el-GR"/>
              </w:rPr>
              <w:t xml:space="preserve"> τάξης</w:t>
            </w:r>
            <w:r w:rsidR="0058577A">
              <w:rPr>
                <w:rFonts w:ascii="Arial" w:hAnsi="Arial" w:cs="Arial"/>
                <w:color w:val="00B050"/>
                <w:sz w:val="24"/>
                <w:szCs w:val="24"/>
                <w:lang w:val="el-GR"/>
              </w:rPr>
              <w:t xml:space="preserve"> όπου δε θα διαταράσσουν την </w:t>
            </w:r>
            <w:r w:rsidR="00532CF4">
              <w:rPr>
                <w:rFonts w:ascii="Arial" w:hAnsi="Arial" w:cs="Arial"/>
                <w:color w:val="00B050"/>
                <w:sz w:val="24"/>
                <w:szCs w:val="24"/>
                <w:lang w:val="el-GR"/>
              </w:rPr>
              <w:t>συμπερίληψη</w:t>
            </w:r>
            <w:r w:rsidR="0058577A">
              <w:rPr>
                <w:rFonts w:ascii="Arial" w:hAnsi="Arial" w:cs="Arial"/>
                <w:color w:val="00B050"/>
                <w:sz w:val="24"/>
                <w:szCs w:val="24"/>
                <w:lang w:val="el-GR"/>
              </w:rPr>
              <w:t xml:space="preserve"> του παιδιού</w:t>
            </w:r>
            <w:r w:rsidR="00FD4DEA">
              <w:rPr>
                <w:rFonts w:ascii="Arial" w:hAnsi="Arial" w:cs="Arial"/>
                <w:color w:val="00B050"/>
                <w:sz w:val="24"/>
                <w:szCs w:val="24"/>
                <w:lang w:val="el-GR"/>
              </w:rPr>
              <w:t xml:space="preserve"> στην γενική τάξη</w:t>
            </w:r>
            <w:r w:rsidR="0058577A">
              <w:rPr>
                <w:rFonts w:ascii="Arial" w:hAnsi="Arial" w:cs="Arial"/>
                <w:color w:val="00B050"/>
                <w:sz w:val="24"/>
                <w:szCs w:val="24"/>
                <w:lang w:val="el-GR"/>
              </w:rPr>
              <w:t xml:space="preserve"> </w:t>
            </w:r>
            <w:r w:rsidR="00FD233D">
              <w:rPr>
                <w:rFonts w:ascii="Arial" w:hAnsi="Arial" w:cs="Arial"/>
                <w:color w:val="00B050"/>
                <w:sz w:val="24"/>
                <w:szCs w:val="24"/>
                <w:lang w:val="el-GR"/>
              </w:rPr>
              <w:t>στα πλαίσια της πολιτικής του 20% του εβδομαδιαίου χρόνου στήριξης και 80% συμπερίληψης</w:t>
            </w:r>
            <w:r w:rsidR="008528B8" w:rsidRPr="00F15E9F">
              <w:rPr>
                <w:rFonts w:ascii="Arial" w:hAnsi="Arial" w:cs="Arial"/>
                <w:color w:val="00B050"/>
                <w:sz w:val="24"/>
                <w:szCs w:val="24"/>
                <w:lang w:val="el-GR"/>
              </w:rPr>
              <w:t xml:space="preserve"> με τη σύμφωνη γνώμη του γονέα και του παιδιού</w:t>
            </w:r>
            <w:r w:rsidR="00373BB3" w:rsidRPr="00F15E9F">
              <w:rPr>
                <w:rFonts w:ascii="Arial" w:hAnsi="Arial" w:cs="Arial"/>
                <w:color w:val="00B050"/>
                <w:sz w:val="24"/>
                <w:szCs w:val="24"/>
                <w:lang w:val="el-GR"/>
              </w:rPr>
              <w:t>.</w:t>
            </w:r>
          </w:p>
          <w:p w14:paraId="7D2812F9" w14:textId="77777777" w:rsidR="00373BB3" w:rsidRPr="00B97066" w:rsidRDefault="00373BB3">
            <w:pPr>
              <w:jc w:val="both"/>
              <w:rPr>
                <w:rFonts w:ascii="Arial" w:hAnsi="Arial" w:cs="Arial"/>
                <w:sz w:val="24"/>
                <w:szCs w:val="24"/>
                <w:lang w:val="el-GR"/>
              </w:rPr>
            </w:pPr>
          </w:p>
          <w:p w14:paraId="056CC695" w14:textId="1D1B42FB" w:rsidR="00510A07" w:rsidRPr="00B97066" w:rsidRDefault="00373BB3">
            <w:pPr>
              <w:jc w:val="both"/>
              <w:rPr>
                <w:rFonts w:ascii="Arial" w:hAnsi="Arial" w:cs="Arial"/>
                <w:sz w:val="24"/>
                <w:szCs w:val="24"/>
                <w:lang w:val="el-GR"/>
              </w:rPr>
            </w:pPr>
            <w:r w:rsidRPr="00B97066">
              <w:rPr>
                <w:rFonts w:ascii="Arial" w:hAnsi="Arial" w:cs="Arial"/>
                <w:sz w:val="24"/>
                <w:szCs w:val="24"/>
                <w:lang w:val="el-GR"/>
              </w:rPr>
              <w:t>(2) Η παροχή ενισχυμένης στήριξης</w:t>
            </w:r>
            <w:r w:rsidR="0058577A">
              <w:rPr>
                <w:rFonts w:ascii="Arial" w:hAnsi="Arial" w:cs="Arial"/>
                <w:sz w:val="24"/>
                <w:szCs w:val="24"/>
                <w:lang w:val="el-GR"/>
              </w:rPr>
              <w:t xml:space="preserve"> </w:t>
            </w:r>
            <w:r w:rsidRPr="00B97066">
              <w:rPr>
                <w:rFonts w:ascii="Arial" w:hAnsi="Arial" w:cs="Arial"/>
                <w:sz w:val="24"/>
                <w:szCs w:val="24"/>
                <w:lang w:val="el-GR"/>
              </w:rPr>
              <w:t xml:space="preserve">αποφασίζεται </w:t>
            </w:r>
            <w:r w:rsidR="00574D83" w:rsidRPr="00B97066">
              <w:rPr>
                <w:rFonts w:ascii="Arial" w:hAnsi="Arial" w:cs="Arial"/>
                <w:sz w:val="24"/>
                <w:szCs w:val="24"/>
                <w:lang w:val="el-GR"/>
              </w:rPr>
              <w:t>μετά από αξιολόγηση</w:t>
            </w:r>
            <w:r w:rsidRPr="00B97066">
              <w:rPr>
                <w:rFonts w:ascii="Arial" w:hAnsi="Arial" w:cs="Arial"/>
                <w:sz w:val="24"/>
                <w:szCs w:val="24"/>
                <w:lang w:val="el-GR"/>
              </w:rPr>
              <w:t xml:space="preserve"> </w:t>
            </w:r>
            <w:r w:rsidR="00DF260D" w:rsidRPr="00B97066">
              <w:rPr>
                <w:rFonts w:ascii="Arial" w:hAnsi="Arial" w:cs="Arial"/>
                <w:sz w:val="24"/>
                <w:szCs w:val="24"/>
                <w:lang w:val="el-GR"/>
              </w:rPr>
              <w:t xml:space="preserve">και απόφαση </w:t>
            </w:r>
            <w:r w:rsidR="0080052A" w:rsidRPr="00B97066">
              <w:rPr>
                <w:rFonts w:ascii="Arial" w:hAnsi="Arial" w:cs="Arial"/>
                <w:sz w:val="24"/>
                <w:szCs w:val="24"/>
                <w:lang w:val="el-GR"/>
              </w:rPr>
              <w:t>συντονιστικής</w:t>
            </w:r>
            <w:r w:rsidR="001E1B7A">
              <w:rPr>
                <w:rFonts w:ascii="Arial" w:hAnsi="Arial" w:cs="Arial"/>
                <w:sz w:val="24"/>
                <w:szCs w:val="24"/>
                <w:lang w:val="el-GR"/>
              </w:rPr>
              <w:t xml:space="preserve"> </w:t>
            </w:r>
            <w:r w:rsidR="001E1B7A" w:rsidRPr="00492F4A">
              <w:rPr>
                <w:rFonts w:ascii="Arial" w:hAnsi="Arial" w:cs="Arial"/>
                <w:color w:val="00B050"/>
                <w:sz w:val="24"/>
                <w:szCs w:val="24"/>
                <w:lang w:val="el-GR"/>
              </w:rPr>
              <w:t>διεπιστημονικής</w:t>
            </w:r>
            <w:r w:rsidR="00DF260D" w:rsidRPr="00B97066">
              <w:rPr>
                <w:rFonts w:ascii="Arial" w:hAnsi="Arial" w:cs="Arial"/>
                <w:sz w:val="24"/>
                <w:szCs w:val="24"/>
                <w:lang w:val="el-GR"/>
              </w:rPr>
              <w:t xml:space="preserve"> ενδοσχολικής ομάδας</w:t>
            </w:r>
            <w:r w:rsidR="00733E02">
              <w:rPr>
                <w:rFonts w:ascii="Arial" w:hAnsi="Arial" w:cs="Arial"/>
                <w:sz w:val="24"/>
                <w:szCs w:val="24"/>
                <w:lang w:val="el-GR"/>
              </w:rPr>
              <w:t xml:space="preserve">, </w:t>
            </w:r>
            <w:r w:rsidR="00733E02" w:rsidRPr="00492F4A">
              <w:rPr>
                <w:rFonts w:ascii="Arial" w:hAnsi="Arial" w:cs="Arial"/>
                <w:color w:val="00B050"/>
                <w:sz w:val="24"/>
                <w:szCs w:val="24"/>
                <w:lang w:val="el-GR"/>
              </w:rPr>
              <w:t xml:space="preserve">την οποία ηγείται ο υπεύθυνος </w:t>
            </w:r>
            <w:r w:rsidR="00532CF4">
              <w:rPr>
                <w:rFonts w:ascii="Arial" w:hAnsi="Arial" w:cs="Arial"/>
                <w:color w:val="00B050"/>
                <w:sz w:val="24"/>
                <w:szCs w:val="24"/>
                <w:lang w:val="el-GR"/>
              </w:rPr>
              <w:t>συμπερίληψη</w:t>
            </w:r>
            <w:r w:rsidR="00733E02" w:rsidRPr="00492F4A">
              <w:rPr>
                <w:rFonts w:ascii="Arial" w:hAnsi="Arial" w:cs="Arial"/>
                <w:color w:val="00B050"/>
                <w:sz w:val="24"/>
                <w:szCs w:val="24"/>
                <w:lang w:val="el-GR"/>
              </w:rPr>
              <w:t>ς,</w:t>
            </w:r>
            <w:r w:rsidR="001E1B7A" w:rsidRPr="00492F4A">
              <w:rPr>
                <w:rFonts w:ascii="Arial" w:hAnsi="Arial" w:cs="Arial"/>
                <w:color w:val="00B050"/>
                <w:sz w:val="24"/>
                <w:szCs w:val="24"/>
                <w:lang w:val="el-GR"/>
              </w:rPr>
              <w:t xml:space="preserve"> με τη σύμφωνη γνώμη του</w:t>
            </w:r>
            <w:r w:rsidR="00722101" w:rsidRPr="00492F4A">
              <w:rPr>
                <w:rFonts w:ascii="Arial" w:hAnsi="Arial" w:cs="Arial"/>
                <w:color w:val="00B050"/>
                <w:sz w:val="24"/>
                <w:szCs w:val="24"/>
                <w:lang w:val="el-GR"/>
              </w:rPr>
              <w:t xml:space="preserve"> γονέα και του</w:t>
            </w:r>
            <w:r w:rsidR="001E1B7A" w:rsidRPr="00492F4A">
              <w:rPr>
                <w:rFonts w:ascii="Arial" w:hAnsi="Arial" w:cs="Arial"/>
                <w:color w:val="00B050"/>
                <w:sz w:val="24"/>
                <w:szCs w:val="24"/>
                <w:lang w:val="el-GR"/>
              </w:rPr>
              <w:t xml:space="preserve"> παιδιού</w:t>
            </w:r>
            <w:r w:rsidR="00705817" w:rsidRPr="00492F4A">
              <w:rPr>
                <w:rFonts w:ascii="Arial" w:hAnsi="Arial" w:cs="Arial"/>
                <w:color w:val="00B050"/>
                <w:sz w:val="24"/>
                <w:szCs w:val="24"/>
                <w:lang w:val="el-GR"/>
              </w:rPr>
              <w:t xml:space="preserve"> </w:t>
            </w:r>
            <w:r w:rsidR="00705817" w:rsidRPr="00B97066">
              <w:rPr>
                <w:rFonts w:ascii="Arial" w:hAnsi="Arial" w:cs="Arial"/>
                <w:sz w:val="24"/>
                <w:szCs w:val="24"/>
                <w:lang w:val="el-GR"/>
              </w:rPr>
              <w:t>και δεν προϋποθέτει λήψη επίσημης απόφασης</w:t>
            </w:r>
            <w:r w:rsidR="00704C2E" w:rsidRPr="00B97066">
              <w:rPr>
                <w:rFonts w:ascii="Arial" w:hAnsi="Arial" w:cs="Arial"/>
                <w:sz w:val="24"/>
                <w:szCs w:val="24"/>
                <w:lang w:val="el-GR"/>
              </w:rPr>
              <w:t>.</w:t>
            </w:r>
          </w:p>
          <w:p w14:paraId="390AF9CD" w14:textId="77777777" w:rsidR="002B3E9C" w:rsidRPr="00B97066" w:rsidRDefault="002B3E9C">
            <w:pPr>
              <w:jc w:val="both"/>
              <w:rPr>
                <w:rFonts w:ascii="Arial" w:hAnsi="Arial" w:cs="Arial"/>
                <w:sz w:val="24"/>
                <w:szCs w:val="24"/>
                <w:lang w:val="el-GR"/>
              </w:rPr>
            </w:pPr>
          </w:p>
          <w:p w14:paraId="751E05BC" w14:textId="39E556A6" w:rsidR="00510A07" w:rsidRPr="00B97066" w:rsidRDefault="00704C2E">
            <w:pPr>
              <w:jc w:val="both"/>
              <w:rPr>
                <w:rFonts w:ascii="Arial" w:hAnsi="Arial" w:cs="Arial"/>
                <w:sz w:val="24"/>
                <w:szCs w:val="24"/>
                <w:lang w:val="el-GR"/>
              </w:rPr>
            </w:pPr>
            <w:r w:rsidRPr="00B97066">
              <w:rPr>
                <w:rFonts w:ascii="Arial" w:hAnsi="Arial" w:cs="Arial"/>
                <w:sz w:val="24"/>
                <w:szCs w:val="24"/>
                <w:lang w:val="el-GR"/>
              </w:rPr>
              <w:t>(3) Η ενισχυμένη στήριξη</w:t>
            </w:r>
            <w:r w:rsidR="003359FD" w:rsidRPr="00B97066">
              <w:rPr>
                <w:rFonts w:ascii="Arial" w:hAnsi="Arial" w:cs="Arial"/>
                <w:sz w:val="24"/>
                <w:szCs w:val="24"/>
                <w:lang w:val="el-GR"/>
              </w:rPr>
              <w:t xml:space="preserve"> </w:t>
            </w:r>
            <w:r w:rsidR="003359FD" w:rsidRPr="00CD6873">
              <w:rPr>
                <w:rFonts w:ascii="Arial" w:hAnsi="Arial" w:cs="Arial"/>
                <w:strike/>
                <w:color w:val="FF0000"/>
                <w:sz w:val="24"/>
                <w:szCs w:val="24"/>
                <w:highlight w:val="yellow"/>
                <w:lang w:val="el-GR"/>
              </w:rPr>
              <w:t>δύναται</w:t>
            </w:r>
            <w:r w:rsidR="00D96004" w:rsidRPr="00F15E9F">
              <w:rPr>
                <w:rFonts w:ascii="Arial" w:hAnsi="Arial" w:cs="Arial"/>
                <w:color w:val="00B050"/>
                <w:sz w:val="24"/>
                <w:szCs w:val="24"/>
                <w:lang w:val="el-GR"/>
              </w:rPr>
              <w:t xml:space="preserve"> υποχρεούται</w:t>
            </w:r>
            <w:r w:rsidRPr="00F15E9F">
              <w:rPr>
                <w:rFonts w:ascii="Arial" w:hAnsi="Arial" w:cs="Arial"/>
                <w:color w:val="00B050"/>
                <w:sz w:val="24"/>
                <w:szCs w:val="24"/>
                <w:lang w:val="el-GR"/>
              </w:rPr>
              <w:t xml:space="preserve"> </w:t>
            </w:r>
            <w:r w:rsidRPr="00B97066">
              <w:rPr>
                <w:rFonts w:ascii="Arial" w:hAnsi="Arial" w:cs="Arial"/>
                <w:sz w:val="24"/>
                <w:szCs w:val="24"/>
                <w:lang w:val="el-GR"/>
              </w:rPr>
              <w:t xml:space="preserve">να </w:t>
            </w:r>
            <w:r w:rsidR="00FD3AD3" w:rsidRPr="00B97066">
              <w:rPr>
                <w:rFonts w:ascii="Arial" w:hAnsi="Arial" w:cs="Arial"/>
                <w:sz w:val="24"/>
                <w:szCs w:val="24"/>
                <w:lang w:val="el-GR"/>
              </w:rPr>
              <w:t xml:space="preserve">αναφέρεται </w:t>
            </w:r>
            <w:r w:rsidR="002042C5" w:rsidRPr="00F15E9F">
              <w:rPr>
                <w:rFonts w:ascii="Arial" w:hAnsi="Arial" w:cs="Arial"/>
                <w:color w:val="00B050"/>
                <w:sz w:val="24"/>
                <w:szCs w:val="24"/>
                <w:lang w:val="el-GR"/>
              </w:rPr>
              <w:t xml:space="preserve">σύμφωνα με την αξιολόγηση του μαθητή και δύναται να είναι </w:t>
            </w:r>
            <w:r w:rsidR="00FD3AD3" w:rsidRPr="00B97066">
              <w:rPr>
                <w:rFonts w:ascii="Arial" w:hAnsi="Arial" w:cs="Arial"/>
                <w:sz w:val="24"/>
                <w:szCs w:val="24"/>
                <w:lang w:val="el-GR"/>
              </w:rPr>
              <w:t>σε</w:t>
            </w:r>
            <w:r w:rsidRPr="00B97066">
              <w:rPr>
                <w:rFonts w:ascii="Arial" w:hAnsi="Arial" w:cs="Arial"/>
                <w:sz w:val="24"/>
                <w:szCs w:val="24"/>
                <w:lang w:val="el-GR"/>
              </w:rPr>
              <w:t xml:space="preserve"> παρόμοιες μεθόδους όπως η γενική στήριξη, με αυξημένη </w:t>
            </w:r>
            <w:r w:rsidR="002B3E9C" w:rsidRPr="00B97066">
              <w:rPr>
                <w:rFonts w:ascii="Arial" w:hAnsi="Arial" w:cs="Arial"/>
                <w:sz w:val="24"/>
                <w:szCs w:val="24"/>
                <w:lang w:val="el-GR"/>
              </w:rPr>
              <w:t xml:space="preserve">όμως </w:t>
            </w:r>
            <w:r w:rsidRPr="00B97066">
              <w:rPr>
                <w:rFonts w:ascii="Arial" w:hAnsi="Arial" w:cs="Arial"/>
                <w:sz w:val="24"/>
                <w:szCs w:val="24"/>
                <w:lang w:val="el-GR"/>
              </w:rPr>
              <w:t>ένταση και πολλαπλές</w:t>
            </w:r>
            <w:r w:rsidR="002B3E9C" w:rsidRPr="00B97066">
              <w:rPr>
                <w:rFonts w:ascii="Arial" w:hAnsi="Arial" w:cs="Arial"/>
                <w:sz w:val="24"/>
                <w:szCs w:val="24"/>
                <w:lang w:val="el-GR"/>
              </w:rPr>
              <w:t xml:space="preserve"> και/ή ταυτόχρονες</w:t>
            </w:r>
            <w:r w:rsidRPr="00B97066">
              <w:rPr>
                <w:rFonts w:ascii="Arial" w:hAnsi="Arial" w:cs="Arial"/>
                <w:sz w:val="24"/>
                <w:szCs w:val="24"/>
                <w:lang w:val="el-GR"/>
              </w:rPr>
              <w:t xml:space="preserve"> </w:t>
            </w:r>
            <w:r w:rsidR="00FB2156" w:rsidRPr="00F15E9F">
              <w:rPr>
                <w:rFonts w:ascii="Arial" w:hAnsi="Arial" w:cs="Arial"/>
                <w:color w:val="00B050"/>
                <w:sz w:val="24"/>
                <w:szCs w:val="24"/>
                <w:lang w:val="el-GR"/>
              </w:rPr>
              <w:t>παρεμβάσεις όπως</w:t>
            </w:r>
            <w:r w:rsidR="002042C5" w:rsidRPr="00F15E9F">
              <w:rPr>
                <w:rFonts w:ascii="Arial" w:hAnsi="Arial" w:cs="Arial"/>
                <w:color w:val="00B050"/>
                <w:sz w:val="24"/>
                <w:szCs w:val="24"/>
                <w:lang w:val="el-GR"/>
              </w:rPr>
              <w:t xml:space="preserve"> ατομικό πρόγραμμα εκπαίδευσης και συμπεριφοράς</w:t>
            </w:r>
            <w:r w:rsidR="00B83E63" w:rsidRPr="00F15E9F">
              <w:rPr>
                <w:rFonts w:ascii="Arial" w:hAnsi="Arial" w:cs="Arial"/>
                <w:color w:val="00B050"/>
                <w:sz w:val="24"/>
                <w:szCs w:val="24"/>
                <w:lang w:val="el-GR"/>
              </w:rPr>
              <w:t xml:space="preserve"> σχεδιασμένα σε συνεργασία με τον υπεύθυνο </w:t>
            </w:r>
            <w:r w:rsidR="00532CF4">
              <w:rPr>
                <w:rFonts w:ascii="Arial" w:hAnsi="Arial" w:cs="Arial"/>
                <w:color w:val="00B050"/>
                <w:sz w:val="24"/>
                <w:szCs w:val="24"/>
                <w:lang w:val="el-GR"/>
              </w:rPr>
              <w:t>συμπερίληψη</w:t>
            </w:r>
            <w:r w:rsidR="00B83E63" w:rsidRPr="00F15E9F">
              <w:rPr>
                <w:rFonts w:ascii="Arial" w:hAnsi="Arial" w:cs="Arial"/>
                <w:color w:val="00B050"/>
                <w:sz w:val="24"/>
                <w:szCs w:val="24"/>
                <w:lang w:val="el-GR"/>
              </w:rPr>
              <w:t>ς και το καθηγητικό προσωπικό</w:t>
            </w:r>
            <w:r w:rsidR="00B83E63">
              <w:rPr>
                <w:rFonts w:ascii="Arial" w:hAnsi="Arial" w:cs="Arial"/>
                <w:sz w:val="24"/>
                <w:szCs w:val="24"/>
                <w:lang w:val="el-GR"/>
              </w:rPr>
              <w:t xml:space="preserve"> </w:t>
            </w:r>
            <w:r w:rsidR="00704433" w:rsidRPr="00B97066">
              <w:rPr>
                <w:rFonts w:ascii="Arial" w:hAnsi="Arial" w:cs="Arial"/>
                <w:sz w:val="24"/>
                <w:szCs w:val="24"/>
                <w:lang w:val="el-GR"/>
              </w:rPr>
              <w:t xml:space="preserve"> και παρέχεται στη βάση καθορισμένου </w:t>
            </w:r>
            <w:r w:rsidR="00F15E9F" w:rsidRPr="00F15E9F">
              <w:rPr>
                <w:rFonts w:ascii="Arial" w:hAnsi="Arial" w:cs="Arial"/>
                <w:color w:val="00B050"/>
                <w:sz w:val="24"/>
                <w:szCs w:val="24"/>
                <w:lang w:val="el-GR"/>
              </w:rPr>
              <w:t>ωρολογ</w:t>
            </w:r>
            <w:r w:rsidR="001567C4">
              <w:rPr>
                <w:rFonts w:ascii="Arial" w:hAnsi="Arial" w:cs="Arial"/>
                <w:color w:val="00B050"/>
                <w:sz w:val="24"/>
                <w:szCs w:val="24"/>
                <w:lang w:val="el-GR"/>
              </w:rPr>
              <w:t>ιακού</w:t>
            </w:r>
            <w:r w:rsidR="00FE4E2E" w:rsidRPr="00B97066">
              <w:rPr>
                <w:rFonts w:ascii="Arial" w:hAnsi="Arial" w:cs="Arial"/>
                <w:sz w:val="24"/>
                <w:szCs w:val="24"/>
                <w:lang w:val="el-GR"/>
              </w:rPr>
              <w:t xml:space="preserve"> </w:t>
            </w:r>
            <w:r w:rsidR="00AE6ACA" w:rsidRPr="00B97066">
              <w:rPr>
                <w:rFonts w:ascii="Arial" w:hAnsi="Arial" w:cs="Arial"/>
                <w:sz w:val="24"/>
                <w:szCs w:val="24"/>
                <w:lang w:val="el-GR"/>
              </w:rPr>
              <w:t>προγράμματος εκπαίδευσης</w:t>
            </w:r>
            <w:r w:rsidR="00704433" w:rsidRPr="00B97066">
              <w:rPr>
                <w:rFonts w:ascii="Arial" w:hAnsi="Arial" w:cs="Arial"/>
                <w:sz w:val="24"/>
                <w:szCs w:val="24"/>
                <w:lang w:val="el-GR"/>
              </w:rPr>
              <w:t xml:space="preserve"> για το παιδί</w:t>
            </w:r>
            <w:r w:rsidR="00697E69" w:rsidRPr="00B97066">
              <w:rPr>
                <w:rFonts w:ascii="Arial" w:hAnsi="Arial" w:cs="Arial"/>
                <w:sz w:val="24"/>
                <w:szCs w:val="24"/>
                <w:lang w:val="el-GR"/>
              </w:rPr>
              <w:t>,</w:t>
            </w:r>
            <w:r w:rsidR="00CC3605" w:rsidRPr="00B97066">
              <w:rPr>
                <w:rFonts w:ascii="Arial" w:hAnsi="Arial" w:cs="Arial"/>
                <w:sz w:val="24"/>
                <w:szCs w:val="24"/>
                <w:lang w:val="el-GR"/>
              </w:rPr>
              <w:t xml:space="preserve"> </w:t>
            </w:r>
            <w:r w:rsidR="00CC3605" w:rsidRPr="00F15E9F">
              <w:rPr>
                <w:rFonts w:ascii="Arial" w:hAnsi="Arial" w:cs="Arial"/>
                <w:color w:val="00B050"/>
                <w:sz w:val="24"/>
                <w:szCs w:val="24"/>
                <w:lang w:val="el-GR"/>
              </w:rPr>
              <w:t>στην βάση</w:t>
            </w:r>
            <w:r w:rsidR="006D5A35" w:rsidRPr="00F15E9F">
              <w:rPr>
                <w:rFonts w:ascii="Arial" w:hAnsi="Arial" w:cs="Arial"/>
                <w:color w:val="00B050"/>
                <w:sz w:val="24"/>
                <w:szCs w:val="24"/>
                <w:lang w:val="el-GR"/>
              </w:rPr>
              <w:t xml:space="preserve"> του αναλυτικού προγράμματος</w:t>
            </w:r>
            <w:r w:rsidR="008528B8" w:rsidRPr="00F15E9F">
              <w:rPr>
                <w:rFonts w:ascii="Arial" w:hAnsi="Arial" w:cs="Arial"/>
                <w:color w:val="00B050"/>
                <w:sz w:val="24"/>
                <w:szCs w:val="24"/>
                <w:lang w:val="el-GR"/>
              </w:rPr>
              <w:t xml:space="preserve"> </w:t>
            </w:r>
            <w:r w:rsidR="00B83E63" w:rsidRPr="00F15E9F">
              <w:rPr>
                <w:rFonts w:ascii="Arial" w:hAnsi="Arial" w:cs="Arial"/>
                <w:color w:val="00B050"/>
                <w:sz w:val="24"/>
                <w:szCs w:val="24"/>
                <w:lang w:val="el-GR"/>
              </w:rPr>
              <w:t>σε συμφωνία με τον γονέα και το παιδί</w:t>
            </w:r>
            <w:r w:rsidR="00704433" w:rsidRPr="00F15E9F">
              <w:rPr>
                <w:rFonts w:ascii="Arial" w:hAnsi="Arial" w:cs="Arial"/>
                <w:color w:val="00B050"/>
                <w:sz w:val="24"/>
                <w:szCs w:val="24"/>
                <w:lang w:val="el-GR"/>
              </w:rPr>
              <w:t>.</w:t>
            </w:r>
          </w:p>
          <w:p w14:paraId="1BCEFC74" w14:textId="77777777" w:rsidR="00704C2E" w:rsidRPr="00B97066" w:rsidRDefault="00704C2E">
            <w:pPr>
              <w:jc w:val="both"/>
              <w:rPr>
                <w:rFonts w:ascii="Arial" w:hAnsi="Arial" w:cs="Arial"/>
                <w:sz w:val="24"/>
                <w:szCs w:val="24"/>
                <w:lang w:val="el-GR"/>
              </w:rPr>
            </w:pPr>
          </w:p>
          <w:p w14:paraId="6EB7AB0E" w14:textId="086E8CE3" w:rsidR="004A1B06" w:rsidRPr="00815C8F" w:rsidRDefault="0003120A">
            <w:pPr>
              <w:jc w:val="both"/>
              <w:rPr>
                <w:rFonts w:ascii="Arial" w:hAnsi="Arial" w:cs="Arial"/>
                <w:color w:val="00B050"/>
                <w:sz w:val="24"/>
                <w:szCs w:val="24"/>
                <w:lang w:val="el-GR"/>
              </w:rPr>
            </w:pPr>
            <w:r w:rsidRPr="00B97066">
              <w:rPr>
                <w:rFonts w:ascii="Arial" w:hAnsi="Arial" w:cs="Arial"/>
                <w:b/>
                <w:sz w:val="24"/>
                <w:szCs w:val="24"/>
                <w:lang w:val="el-GR"/>
              </w:rPr>
              <w:t xml:space="preserve">6. </w:t>
            </w:r>
            <w:r w:rsidRPr="00B97066">
              <w:rPr>
                <w:rFonts w:ascii="Arial" w:hAnsi="Arial" w:cs="Arial"/>
                <w:sz w:val="24"/>
                <w:szCs w:val="24"/>
                <w:lang w:val="el-GR"/>
              </w:rPr>
              <w:t>– (1) Η εξειδικευμένη στήριξη</w:t>
            </w:r>
            <w:r w:rsidR="00551AA9" w:rsidRPr="00B97066">
              <w:rPr>
                <w:rFonts w:ascii="Arial" w:hAnsi="Arial" w:cs="Arial"/>
                <w:sz w:val="24"/>
                <w:szCs w:val="24"/>
                <w:lang w:val="el-GR"/>
              </w:rPr>
              <w:t xml:space="preserve"> παρέχεται </w:t>
            </w:r>
            <w:r w:rsidR="00704433" w:rsidRPr="00B97066">
              <w:rPr>
                <w:rFonts w:ascii="Arial" w:hAnsi="Arial" w:cs="Arial"/>
                <w:sz w:val="24"/>
                <w:szCs w:val="24"/>
                <w:lang w:val="el-GR"/>
              </w:rPr>
              <w:t>στα</w:t>
            </w:r>
            <w:r w:rsidR="00551AA9" w:rsidRPr="00B97066">
              <w:rPr>
                <w:rFonts w:ascii="Arial" w:hAnsi="Arial" w:cs="Arial"/>
                <w:sz w:val="24"/>
                <w:szCs w:val="24"/>
                <w:lang w:val="el-GR"/>
              </w:rPr>
              <w:t xml:space="preserve"> </w:t>
            </w:r>
            <w:r w:rsidR="00964CE7" w:rsidRPr="00B97066">
              <w:rPr>
                <w:rFonts w:ascii="Arial" w:hAnsi="Arial" w:cs="Arial"/>
                <w:sz w:val="24"/>
                <w:szCs w:val="24"/>
                <w:lang w:val="el-GR"/>
              </w:rPr>
              <w:t>παιδιά</w:t>
            </w:r>
            <w:r w:rsidR="00F2054D">
              <w:rPr>
                <w:rFonts w:ascii="Arial" w:hAnsi="Arial" w:cs="Arial"/>
                <w:sz w:val="24"/>
                <w:szCs w:val="24"/>
                <w:lang w:val="el-GR"/>
              </w:rPr>
              <w:t xml:space="preserve"> </w:t>
            </w:r>
            <w:r w:rsidR="00F2054D" w:rsidRPr="00815C8F">
              <w:rPr>
                <w:rFonts w:ascii="Arial" w:hAnsi="Arial" w:cs="Arial"/>
                <w:color w:val="00B050"/>
                <w:sz w:val="24"/>
                <w:szCs w:val="24"/>
                <w:lang w:val="el-GR"/>
              </w:rPr>
              <w:t>σε συγκεκριμένες</w:t>
            </w:r>
            <w:r w:rsidR="00FD4DEA" w:rsidRPr="00815C8F">
              <w:rPr>
                <w:rFonts w:ascii="Arial" w:hAnsi="Arial" w:cs="Arial"/>
                <w:color w:val="00B050"/>
                <w:sz w:val="24"/>
                <w:szCs w:val="24"/>
                <w:lang w:val="el-GR"/>
              </w:rPr>
              <w:t xml:space="preserve"> ακαδημαϊκές περιόδους εκτός τάξης όπου δε θα διαταράσσεται η </w:t>
            </w:r>
            <w:r w:rsidR="00532CF4" w:rsidRPr="00815C8F">
              <w:rPr>
                <w:rFonts w:ascii="Arial" w:hAnsi="Arial" w:cs="Arial"/>
                <w:color w:val="00B050"/>
                <w:sz w:val="24"/>
                <w:szCs w:val="24"/>
                <w:lang w:val="el-GR"/>
              </w:rPr>
              <w:t>συμπερίληψη</w:t>
            </w:r>
            <w:r w:rsidR="00FD4DEA" w:rsidRPr="00815C8F">
              <w:rPr>
                <w:rFonts w:ascii="Arial" w:hAnsi="Arial" w:cs="Arial"/>
                <w:color w:val="00B050"/>
                <w:sz w:val="24"/>
                <w:szCs w:val="24"/>
                <w:lang w:val="el-GR"/>
              </w:rPr>
              <w:t xml:space="preserve"> του παιδιού στην γενική τάξη </w:t>
            </w:r>
            <w:r w:rsidR="00FD233D" w:rsidRPr="00815C8F">
              <w:rPr>
                <w:rFonts w:ascii="Arial" w:hAnsi="Arial" w:cs="Arial"/>
                <w:color w:val="00B050"/>
                <w:sz w:val="24"/>
                <w:szCs w:val="24"/>
                <w:lang w:val="el-GR"/>
              </w:rPr>
              <w:t>στα πλαίσια της πολιτικής του 20%</w:t>
            </w:r>
            <w:r w:rsidR="00EC1821" w:rsidRPr="00815C8F">
              <w:rPr>
                <w:rFonts w:ascii="Arial" w:hAnsi="Arial" w:cs="Arial"/>
                <w:color w:val="00B050"/>
                <w:sz w:val="24"/>
                <w:szCs w:val="24"/>
                <w:lang w:val="el-GR"/>
              </w:rPr>
              <w:t xml:space="preserve"> - 30%</w:t>
            </w:r>
            <w:r w:rsidR="00FD233D" w:rsidRPr="00815C8F">
              <w:rPr>
                <w:rFonts w:ascii="Arial" w:hAnsi="Arial" w:cs="Arial"/>
                <w:color w:val="00B050"/>
                <w:sz w:val="24"/>
                <w:szCs w:val="24"/>
                <w:lang w:val="el-GR"/>
              </w:rPr>
              <w:t xml:space="preserve"> του εβδομαδιαίου χρόνου στήριξης και 80%</w:t>
            </w:r>
            <w:r w:rsidR="00EC1821" w:rsidRPr="00815C8F">
              <w:rPr>
                <w:rFonts w:ascii="Arial" w:hAnsi="Arial" w:cs="Arial"/>
                <w:color w:val="00B050"/>
                <w:sz w:val="24"/>
                <w:szCs w:val="24"/>
                <w:lang w:val="el-GR"/>
              </w:rPr>
              <w:t xml:space="preserve"> - 70%</w:t>
            </w:r>
            <w:r w:rsidR="00FD233D" w:rsidRPr="00815C8F">
              <w:rPr>
                <w:rFonts w:ascii="Arial" w:hAnsi="Arial" w:cs="Arial"/>
                <w:color w:val="00B050"/>
                <w:sz w:val="24"/>
                <w:szCs w:val="24"/>
                <w:lang w:val="el-GR"/>
              </w:rPr>
              <w:t xml:space="preserve"> συμπερίληψης</w:t>
            </w:r>
            <w:r w:rsidR="00964CE7" w:rsidRPr="00815C8F">
              <w:rPr>
                <w:rFonts w:ascii="Arial" w:hAnsi="Arial" w:cs="Arial"/>
                <w:color w:val="00B050"/>
                <w:sz w:val="24"/>
                <w:szCs w:val="24"/>
                <w:lang w:val="el-GR"/>
              </w:rPr>
              <w:t xml:space="preserve"> </w:t>
            </w:r>
            <w:r w:rsidR="00792ADD" w:rsidRPr="00B97066">
              <w:rPr>
                <w:rFonts w:ascii="Arial" w:hAnsi="Arial" w:cs="Arial"/>
                <w:sz w:val="24"/>
                <w:szCs w:val="24"/>
                <w:lang w:val="el-GR"/>
              </w:rPr>
              <w:t xml:space="preserve">σε περίπτωση που η </w:t>
            </w:r>
            <w:r w:rsidR="00C00678" w:rsidRPr="00B97066">
              <w:rPr>
                <w:rFonts w:ascii="Arial" w:hAnsi="Arial" w:cs="Arial"/>
                <w:sz w:val="24"/>
                <w:szCs w:val="24"/>
                <w:lang w:val="el-GR"/>
              </w:rPr>
              <w:t>ενισχυμένη</w:t>
            </w:r>
            <w:r w:rsidR="00792ADD" w:rsidRPr="00B97066">
              <w:rPr>
                <w:rFonts w:ascii="Arial" w:hAnsi="Arial" w:cs="Arial"/>
                <w:sz w:val="24"/>
                <w:szCs w:val="24"/>
                <w:lang w:val="el-GR"/>
              </w:rPr>
              <w:t xml:space="preserve"> στήριξη </w:t>
            </w:r>
            <w:r w:rsidR="00B55A9C" w:rsidRPr="00B97066">
              <w:rPr>
                <w:rFonts w:ascii="Arial" w:hAnsi="Arial" w:cs="Arial"/>
                <w:sz w:val="24"/>
                <w:szCs w:val="24"/>
                <w:lang w:val="el-GR"/>
              </w:rPr>
              <w:t xml:space="preserve">δεν ανταποκρίνεται στις </w:t>
            </w:r>
            <w:r w:rsidR="00E64E67" w:rsidRPr="00815C8F">
              <w:rPr>
                <w:rFonts w:ascii="Arial" w:hAnsi="Arial" w:cs="Arial"/>
                <w:color w:val="00B050"/>
                <w:sz w:val="24"/>
                <w:szCs w:val="24"/>
                <w:lang w:val="el-GR"/>
              </w:rPr>
              <w:t xml:space="preserve">πιστοποιημένες </w:t>
            </w:r>
            <w:r w:rsidR="00B451BC" w:rsidRPr="00815C8F">
              <w:rPr>
                <w:rFonts w:ascii="Arial" w:hAnsi="Arial" w:cs="Arial"/>
                <w:color w:val="00B050"/>
                <w:sz w:val="24"/>
                <w:szCs w:val="24"/>
                <w:lang w:val="el-GR"/>
              </w:rPr>
              <w:t>αιτιολογημένες</w:t>
            </w:r>
            <w:r w:rsidR="00B451BC">
              <w:rPr>
                <w:rFonts w:ascii="Arial" w:hAnsi="Arial" w:cs="Arial"/>
                <w:sz w:val="24"/>
                <w:szCs w:val="24"/>
                <w:lang w:val="el-GR"/>
              </w:rPr>
              <w:t xml:space="preserve"> </w:t>
            </w:r>
            <w:r w:rsidR="00B55A9C" w:rsidRPr="00B97066">
              <w:rPr>
                <w:rFonts w:ascii="Arial" w:hAnsi="Arial" w:cs="Arial"/>
                <w:sz w:val="24"/>
                <w:szCs w:val="24"/>
                <w:lang w:val="el-GR"/>
              </w:rPr>
              <w:t>ανάγκες του παιδιού</w:t>
            </w:r>
            <w:r w:rsidR="00792ADD" w:rsidRPr="00B97066">
              <w:rPr>
                <w:rFonts w:ascii="Arial" w:hAnsi="Arial" w:cs="Arial"/>
                <w:sz w:val="24"/>
                <w:szCs w:val="24"/>
                <w:lang w:val="el-GR"/>
              </w:rPr>
              <w:t xml:space="preserve"> </w:t>
            </w:r>
            <w:r w:rsidR="00792ADD" w:rsidRPr="003C48AB">
              <w:rPr>
                <w:rFonts w:ascii="Arial" w:hAnsi="Arial" w:cs="Arial"/>
                <w:strike/>
                <w:color w:val="FF0000"/>
                <w:sz w:val="24"/>
                <w:szCs w:val="24"/>
                <w:highlight w:val="yellow"/>
                <w:lang w:val="el-GR"/>
              </w:rPr>
              <w:t>ή σε οποιαδήποτε άλλη περίπτωση,</w:t>
            </w:r>
            <w:r w:rsidR="00C858F4" w:rsidRPr="00CD6873">
              <w:rPr>
                <w:rFonts w:ascii="Arial" w:hAnsi="Arial" w:cs="Arial"/>
                <w:strike/>
                <w:color w:val="FF0000"/>
                <w:sz w:val="24"/>
                <w:szCs w:val="24"/>
                <w:lang w:val="el-GR"/>
              </w:rPr>
              <w:t xml:space="preserve"> </w:t>
            </w:r>
            <w:r w:rsidR="00C858F4" w:rsidRPr="00B97066">
              <w:rPr>
                <w:rFonts w:ascii="Arial" w:hAnsi="Arial" w:cs="Arial"/>
                <w:sz w:val="24"/>
                <w:szCs w:val="24"/>
                <w:lang w:val="el-GR"/>
              </w:rPr>
              <w:t>με</w:t>
            </w:r>
            <w:r w:rsidR="001F4717" w:rsidRPr="00B97066">
              <w:rPr>
                <w:rFonts w:ascii="Arial" w:hAnsi="Arial" w:cs="Arial"/>
                <w:sz w:val="24"/>
                <w:szCs w:val="24"/>
                <w:lang w:val="el-GR"/>
              </w:rPr>
              <w:t xml:space="preserve">τά </w:t>
            </w:r>
            <w:r w:rsidR="00C858F4" w:rsidRPr="00B97066">
              <w:rPr>
                <w:rFonts w:ascii="Arial" w:hAnsi="Arial" w:cs="Arial"/>
                <w:sz w:val="24"/>
                <w:szCs w:val="24"/>
                <w:lang w:val="el-GR"/>
              </w:rPr>
              <w:t>τη λήψη επίσημης</w:t>
            </w:r>
            <w:r w:rsidR="00875C54" w:rsidRPr="00F81CC5">
              <w:rPr>
                <w:rFonts w:ascii="Arial" w:hAnsi="Arial" w:cs="Arial"/>
                <w:sz w:val="24"/>
                <w:szCs w:val="24"/>
                <w:lang w:val="el-GR"/>
              </w:rPr>
              <w:t xml:space="preserve"> </w:t>
            </w:r>
            <w:r w:rsidR="00875C54" w:rsidRPr="00815C8F">
              <w:rPr>
                <w:rFonts w:ascii="Arial" w:hAnsi="Arial" w:cs="Arial"/>
                <w:color w:val="00B050"/>
                <w:sz w:val="24"/>
                <w:szCs w:val="24"/>
                <w:lang w:val="el-GR"/>
              </w:rPr>
              <w:t>εμπεριστατωμένης</w:t>
            </w:r>
            <w:r w:rsidR="00C858F4" w:rsidRPr="00815C8F">
              <w:rPr>
                <w:rFonts w:ascii="Arial" w:hAnsi="Arial" w:cs="Arial"/>
                <w:color w:val="00B050"/>
                <w:sz w:val="24"/>
                <w:szCs w:val="24"/>
                <w:lang w:val="el-GR"/>
              </w:rPr>
              <w:t xml:space="preserve"> </w:t>
            </w:r>
            <w:r w:rsidR="00C858F4" w:rsidRPr="00B97066">
              <w:rPr>
                <w:rFonts w:ascii="Arial" w:hAnsi="Arial" w:cs="Arial"/>
                <w:sz w:val="24"/>
                <w:szCs w:val="24"/>
                <w:lang w:val="el-GR"/>
              </w:rPr>
              <w:t>απόφασης</w:t>
            </w:r>
            <w:r w:rsidR="00875C54">
              <w:rPr>
                <w:rFonts w:ascii="Arial" w:hAnsi="Arial" w:cs="Arial"/>
                <w:sz w:val="24"/>
                <w:szCs w:val="24"/>
                <w:lang w:val="el-GR"/>
              </w:rPr>
              <w:t xml:space="preserve"> </w:t>
            </w:r>
            <w:r w:rsidR="00875C54" w:rsidRPr="00815C8F">
              <w:rPr>
                <w:rFonts w:ascii="Arial" w:hAnsi="Arial" w:cs="Arial"/>
                <w:color w:val="00B050"/>
                <w:sz w:val="24"/>
                <w:szCs w:val="24"/>
                <w:lang w:val="el-GR"/>
              </w:rPr>
              <w:t>σε σύμφωνη γνώμη με τον γονέα</w:t>
            </w:r>
            <w:r w:rsidR="004A1B06" w:rsidRPr="00815C8F">
              <w:rPr>
                <w:rFonts w:ascii="Arial" w:hAnsi="Arial" w:cs="Arial"/>
                <w:color w:val="00B050"/>
                <w:sz w:val="24"/>
                <w:szCs w:val="24"/>
                <w:lang w:val="el-GR"/>
              </w:rPr>
              <w:t>.</w:t>
            </w:r>
          </w:p>
          <w:p w14:paraId="01E065A5" w14:textId="18A8211E" w:rsidR="002F3F5B" w:rsidRDefault="002F3F5B">
            <w:pPr>
              <w:jc w:val="both"/>
              <w:rPr>
                <w:rFonts w:ascii="Arial" w:hAnsi="Arial" w:cs="Arial"/>
                <w:sz w:val="24"/>
                <w:szCs w:val="24"/>
                <w:lang w:val="el-GR"/>
              </w:rPr>
            </w:pPr>
          </w:p>
          <w:p w14:paraId="050B3BE5" w14:textId="5D45F012" w:rsidR="002F3F5B" w:rsidRPr="00815C8F" w:rsidRDefault="002F3F5B">
            <w:pPr>
              <w:jc w:val="both"/>
              <w:rPr>
                <w:rFonts w:ascii="Arial" w:hAnsi="Arial" w:cs="Arial"/>
                <w:color w:val="00B050"/>
                <w:sz w:val="24"/>
                <w:szCs w:val="24"/>
                <w:lang w:val="el-GR"/>
              </w:rPr>
            </w:pPr>
            <w:r w:rsidRPr="00815C8F">
              <w:rPr>
                <w:rFonts w:ascii="Arial" w:hAnsi="Arial" w:cs="Arial"/>
                <w:color w:val="00B050"/>
                <w:sz w:val="24"/>
                <w:szCs w:val="24"/>
                <w:lang w:val="el-GR"/>
              </w:rPr>
              <w:t xml:space="preserve">Νοείται ότι </w:t>
            </w:r>
            <w:r w:rsidR="0024259C" w:rsidRPr="00815C8F">
              <w:rPr>
                <w:rFonts w:ascii="Arial" w:hAnsi="Arial" w:cs="Arial"/>
                <w:color w:val="00B050"/>
                <w:sz w:val="24"/>
                <w:szCs w:val="24"/>
                <w:lang w:val="el-GR"/>
              </w:rPr>
              <w:t>οι ακαδημαϊκές ώρες για την αισθητηριακή ολοκλήρωση δεν θα προσμετρούνται  στο 20%</w:t>
            </w:r>
            <w:r w:rsidR="008968F8" w:rsidRPr="00815C8F">
              <w:rPr>
                <w:rFonts w:ascii="Arial" w:hAnsi="Arial" w:cs="Arial"/>
                <w:color w:val="00B050"/>
                <w:sz w:val="24"/>
                <w:szCs w:val="24"/>
                <w:lang w:val="el-GR"/>
              </w:rPr>
              <w:t xml:space="preserve"> - 30% </w:t>
            </w:r>
            <w:r w:rsidR="0024259C" w:rsidRPr="00815C8F">
              <w:rPr>
                <w:rFonts w:ascii="Arial" w:hAnsi="Arial" w:cs="Arial"/>
                <w:color w:val="00B050"/>
                <w:sz w:val="24"/>
                <w:szCs w:val="24"/>
                <w:lang w:val="el-GR"/>
              </w:rPr>
              <w:t xml:space="preserve"> στήριξης του εβδομαδιαίου χρόνου.</w:t>
            </w:r>
          </w:p>
          <w:p w14:paraId="172A2BC7" w14:textId="77777777" w:rsidR="004A1B06" w:rsidRPr="00B97066" w:rsidRDefault="004A1B06">
            <w:pPr>
              <w:jc w:val="both"/>
              <w:rPr>
                <w:rFonts w:ascii="Arial" w:hAnsi="Arial" w:cs="Arial"/>
                <w:sz w:val="24"/>
                <w:szCs w:val="24"/>
                <w:lang w:val="el-GR"/>
              </w:rPr>
            </w:pPr>
          </w:p>
          <w:p w14:paraId="47DE3627" w14:textId="78B0CD17" w:rsidR="00792ADD" w:rsidRPr="00B97066" w:rsidRDefault="004A1B06">
            <w:pPr>
              <w:jc w:val="both"/>
              <w:rPr>
                <w:rFonts w:ascii="Arial" w:hAnsi="Arial" w:cs="Arial"/>
                <w:sz w:val="24"/>
                <w:szCs w:val="24"/>
                <w:lang w:val="el-GR"/>
              </w:rPr>
            </w:pPr>
            <w:r w:rsidRPr="00B97066">
              <w:rPr>
                <w:rFonts w:ascii="Arial" w:hAnsi="Arial" w:cs="Arial"/>
                <w:sz w:val="24"/>
                <w:szCs w:val="24"/>
                <w:lang w:val="el-GR"/>
              </w:rPr>
              <w:t xml:space="preserve">(2) </w:t>
            </w:r>
            <w:r w:rsidR="00792ADD" w:rsidRPr="00B97066">
              <w:rPr>
                <w:rFonts w:ascii="Arial" w:hAnsi="Arial" w:cs="Arial"/>
                <w:sz w:val="24"/>
                <w:szCs w:val="24"/>
                <w:lang w:val="el-GR"/>
              </w:rPr>
              <w:t xml:space="preserve"> </w:t>
            </w:r>
            <w:r w:rsidRPr="00B97066">
              <w:rPr>
                <w:rFonts w:ascii="Arial" w:hAnsi="Arial" w:cs="Arial"/>
                <w:sz w:val="24"/>
                <w:szCs w:val="24"/>
                <w:lang w:val="el-GR"/>
              </w:rPr>
              <w:t>Η παροχή εξειδικευμένης στήριξης αποφασίζεται</w:t>
            </w:r>
            <w:r w:rsidR="00237DEE">
              <w:rPr>
                <w:rFonts w:ascii="Arial" w:hAnsi="Arial" w:cs="Arial"/>
                <w:sz w:val="24"/>
                <w:szCs w:val="24"/>
                <w:lang w:val="el-GR"/>
              </w:rPr>
              <w:t xml:space="preserve"> </w:t>
            </w:r>
            <w:r w:rsidR="00237DEE" w:rsidRPr="00492F4A">
              <w:rPr>
                <w:rFonts w:ascii="Arial" w:hAnsi="Arial" w:cs="Arial"/>
                <w:color w:val="00B050"/>
                <w:sz w:val="24"/>
                <w:szCs w:val="24"/>
                <w:lang w:val="el-GR"/>
              </w:rPr>
              <w:t>με τη σύμφωνη γνώμη του γονέα και του παιδιού</w:t>
            </w:r>
            <w:r w:rsidRPr="00B97066">
              <w:rPr>
                <w:rFonts w:ascii="Arial" w:hAnsi="Arial" w:cs="Arial"/>
                <w:sz w:val="24"/>
                <w:szCs w:val="24"/>
                <w:lang w:val="el-GR"/>
              </w:rPr>
              <w:t xml:space="preserve"> μετά από αξιολόγηση και απόφαση </w:t>
            </w:r>
            <w:r w:rsidR="00C41445" w:rsidRPr="00B97066">
              <w:rPr>
                <w:rFonts w:ascii="Arial" w:hAnsi="Arial" w:cs="Arial"/>
                <w:sz w:val="24"/>
                <w:szCs w:val="24"/>
                <w:lang w:val="el-GR"/>
              </w:rPr>
              <w:t>της Ομάδας Αξιολόγησης και Στήριξης</w:t>
            </w:r>
            <w:r w:rsidR="00EA1FAD" w:rsidRPr="00B97066">
              <w:rPr>
                <w:rFonts w:ascii="Arial" w:hAnsi="Arial" w:cs="Arial"/>
                <w:sz w:val="24"/>
                <w:szCs w:val="24"/>
                <w:lang w:val="el-GR"/>
              </w:rPr>
              <w:t>,</w:t>
            </w:r>
            <w:r w:rsidR="00A420E1">
              <w:rPr>
                <w:rFonts w:ascii="Arial" w:hAnsi="Arial" w:cs="Arial"/>
                <w:sz w:val="24"/>
                <w:szCs w:val="24"/>
                <w:lang w:val="el-GR"/>
              </w:rPr>
              <w:t xml:space="preserve"> </w:t>
            </w:r>
            <w:r w:rsidR="00A420E1" w:rsidRPr="00492F4A">
              <w:rPr>
                <w:rFonts w:ascii="Arial" w:hAnsi="Arial" w:cs="Arial"/>
                <w:color w:val="00B050"/>
                <w:sz w:val="24"/>
                <w:szCs w:val="24"/>
                <w:lang w:val="el-GR"/>
              </w:rPr>
              <w:t>αφού</w:t>
            </w:r>
            <w:r w:rsidR="00B83E63" w:rsidRPr="00492F4A">
              <w:rPr>
                <w:rFonts w:ascii="Arial" w:hAnsi="Arial" w:cs="Arial"/>
                <w:color w:val="00B050"/>
                <w:sz w:val="24"/>
                <w:szCs w:val="24"/>
                <w:lang w:val="el-GR"/>
              </w:rPr>
              <w:t>,</w:t>
            </w:r>
            <w:r w:rsidR="00A420E1" w:rsidRPr="00492F4A">
              <w:rPr>
                <w:rFonts w:ascii="Arial" w:hAnsi="Arial" w:cs="Arial"/>
                <w:color w:val="00B050"/>
                <w:sz w:val="24"/>
                <w:szCs w:val="24"/>
                <w:lang w:val="el-GR"/>
              </w:rPr>
              <w:t xml:space="preserve"> εάν</w:t>
            </w:r>
            <w:r w:rsidR="00B83E63" w:rsidRPr="00492F4A">
              <w:rPr>
                <w:rFonts w:ascii="Arial" w:hAnsi="Arial" w:cs="Arial"/>
                <w:color w:val="00B050"/>
                <w:sz w:val="24"/>
                <w:szCs w:val="24"/>
                <w:lang w:val="el-GR"/>
              </w:rPr>
              <w:t xml:space="preserve"> επιθυμεί ο γονέας</w:t>
            </w:r>
            <w:r w:rsidR="00A420E1" w:rsidRPr="00492F4A">
              <w:rPr>
                <w:rFonts w:ascii="Arial" w:hAnsi="Arial" w:cs="Arial"/>
                <w:color w:val="00B050"/>
                <w:sz w:val="24"/>
                <w:szCs w:val="24"/>
                <w:lang w:val="el-GR"/>
              </w:rPr>
              <w:t xml:space="preserve"> έχουν συμβουλευτεί ιδιώτες όπου έχουν υποδειχτεί από τον </w:t>
            </w:r>
            <w:r w:rsidR="00B83E63" w:rsidRPr="00492F4A">
              <w:rPr>
                <w:rFonts w:ascii="Arial" w:hAnsi="Arial" w:cs="Arial"/>
                <w:color w:val="00B050"/>
                <w:sz w:val="24"/>
                <w:szCs w:val="24"/>
                <w:lang w:val="el-GR"/>
              </w:rPr>
              <w:t>ίδιο</w:t>
            </w:r>
            <w:r w:rsidR="00A420E1">
              <w:rPr>
                <w:rFonts w:ascii="Arial" w:hAnsi="Arial" w:cs="Arial"/>
                <w:sz w:val="24"/>
                <w:szCs w:val="24"/>
                <w:lang w:val="el-GR"/>
              </w:rPr>
              <w:t xml:space="preserve">, </w:t>
            </w:r>
            <w:r w:rsidR="00EA1FAD" w:rsidRPr="00B97066">
              <w:rPr>
                <w:rFonts w:ascii="Arial" w:hAnsi="Arial" w:cs="Arial"/>
                <w:sz w:val="24"/>
                <w:szCs w:val="24"/>
                <w:lang w:val="el-GR"/>
              </w:rPr>
              <w:t xml:space="preserve"> η οποία </w:t>
            </w:r>
            <w:r w:rsidR="00EA1FAD" w:rsidRPr="00CD6873">
              <w:rPr>
                <w:rFonts w:ascii="Arial" w:hAnsi="Arial" w:cs="Arial"/>
                <w:strike/>
                <w:color w:val="FF0000"/>
                <w:sz w:val="24"/>
                <w:szCs w:val="24"/>
                <w:highlight w:val="yellow"/>
                <w:lang w:val="el-GR"/>
              </w:rPr>
              <w:t>μπορεί</w:t>
            </w:r>
            <w:r w:rsidR="00CD6873" w:rsidRPr="00CD6873">
              <w:rPr>
                <w:rFonts w:ascii="Arial" w:hAnsi="Arial" w:cs="Arial"/>
                <w:strike/>
                <w:color w:val="FF0000"/>
                <w:sz w:val="24"/>
                <w:szCs w:val="24"/>
                <w:highlight w:val="yellow"/>
                <w:lang w:val="el-GR"/>
              </w:rPr>
              <w:t xml:space="preserve"> </w:t>
            </w:r>
            <w:r w:rsidR="00D96004" w:rsidRPr="00492F4A">
              <w:rPr>
                <w:rFonts w:ascii="Arial" w:hAnsi="Arial" w:cs="Arial"/>
                <w:color w:val="00B050"/>
                <w:sz w:val="24"/>
                <w:szCs w:val="24"/>
                <w:lang w:val="el-GR"/>
              </w:rPr>
              <w:t>υποχρεούτα</w:t>
            </w:r>
            <w:r w:rsidR="00D96004">
              <w:rPr>
                <w:rFonts w:ascii="Arial" w:hAnsi="Arial" w:cs="Arial"/>
                <w:sz w:val="24"/>
                <w:szCs w:val="24"/>
                <w:lang w:val="el-GR"/>
              </w:rPr>
              <w:t xml:space="preserve">ι </w:t>
            </w:r>
            <w:r w:rsidR="00EA1FAD" w:rsidRPr="00B97066">
              <w:rPr>
                <w:rFonts w:ascii="Arial" w:hAnsi="Arial" w:cs="Arial"/>
                <w:sz w:val="24"/>
                <w:szCs w:val="24"/>
                <w:lang w:val="el-GR"/>
              </w:rPr>
              <w:t xml:space="preserve">να περιλαμβάνει και ιατρικές, ψυχολογικές ή άλλες </w:t>
            </w:r>
            <w:r w:rsidR="00EA1FAD" w:rsidRPr="00492F4A">
              <w:rPr>
                <w:rFonts w:ascii="Arial" w:hAnsi="Arial" w:cs="Arial"/>
                <w:color w:val="00B050"/>
                <w:sz w:val="24"/>
                <w:szCs w:val="24"/>
                <w:lang w:val="el-GR"/>
              </w:rPr>
              <w:t>γνωματεύσεις</w:t>
            </w:r>
            <w:r w:rsidR="00283E2D" w:rsidRPr="00492F4A">
              <w:rPr>
                <w:rFonts w:ascii="Arial" w:hAnsi="Arial" w:cs="Arial"/>
                <w:color w:val="00B050"/>
                <w:sz w:val="24"/>
                <w:szCs w:val="24"/>
                <w:lang w:val="el-GR"/>
              </w:rPr>
              <w:t xml:space="preserve"> ώστε να δίνεται μία ολιστική εικόνα των δυσκολιών του παιδιού και</w:t>
            </w:r>
            <w:r w:rsidR="00A420E1" w:rsidRPr="00492F4A">
              <w:rPr>
                <w:rFonts w:ascii="Arial" w:hAnsi="Arial" w:cs="Arial"/>
                <w:color w:val="00B050"/>
                <w:sz w:val="24"/>
                <w:szCs w:val="24"/>
                <w:lang w:val="el-GR"/>
              </w:rPr>
              <w:t xml:space="preserve"> οι απαραίτητες επιστημονικές εισηγήσεις για την στήριξη αυτών</w:t>
            </w:r>
            <w:r w:rsidR="00EA1FAD" w:rsidRPr="00B97066">
              <w:rPr>
                <w:rFonts w:ascii="Arial" w:hAnsi="Arial" w:cs="Arial"/>
                <w:sz w:val="24"/>
                <w:szCs w:val="24"/>
                <w:lang w:val="el-GR"/>
              </w:rPr>
              <w:t>,</w:t>
            </w:r>
            <w:r w:rsidR="00C41445" w:rsidRPr="00B97066">
              <w:rPr>
                <w:rFonts w:ascii="Arial" w:hAnsi="Arial" w:cs="Arial"/>
                <w:sz w:val="24"/>
                <w:szCs w:val="24"/>
                <w:lang w:val="el-GR"/>
              </w:rPr>
              <w:t xml:space="preserve"> </w:t>
            </w:r>
            <w:r w:rsidR="00792ADD" w:rsidRPr="00B97066">
              <w:rPr>
                <w:rFonts w:ascii="Arial" w:hAnsi="Arial" w:cs="Arial"/>
                <w:sz w:val="24"/>
                <w:szCs w:val="24"/>
                <w:lang w:val="el-GR"/>
              </w:rPr>
              <w:t>στη βάση της διαδικασίας που καθορίζεται στους Κανονισμούς που εκδίδονται σύμφωνα µε την παράγραφο (</w:t>
            </w:r>
            <w:r w:rsidR="006F1E7E" w:rsidRPr="00B97066">
              <w:rPr>
                <w:rFonts w:ascii="Arial" w:hAnsi="Arial" w:cs="Arial"/>
                <w:sz w:val="24"/>
                <w:szCs w:val="24"/>
                <w:lang w:val="el-GR"/>
              </w:rPr>
              <w:t>1</w:t>
            </w:r>
            <w:r w:rsidR="00792ADD" w:rsidRPr="00B97066">
              <w:rPr>
                <w:rFonts w:ascii="Arial" w:hAnsi="Arial" w:cs="Arial"/>
                <w:sz w:val="24"/>
                <w:szCs w:val="24"/>
                <w:lang w:val="el-GR"/>
              </w:rPr>
              <w:t xml:space="preserve">) του άρθρου </w:t>
            </w:r>
            <w:r w:rsidR="00F00539" w:rsidRPr="00B97066">
              <w:rPr>
                <w:rFonts w:ascii="Arial" w:hAnsi="Arial" w:cs="Arial"/>
                <w:sz w:val="24"/>
                <w:szCs w:val="24"/>
                <w:lang w:val="el-GR"/>
              </w:rPr>
              <w:t>19</w:t>
            </w:r>
            <w:r w:rsidR="00052BCD" w:rsidRPr="00B97066">
              <w:rPr>
                <w:rFonts w:ascii="Arial" w:hAnsi="Arial" w:cs="Arial"/>
                <w:sz w:val="24"/>
                <w:szCs w:val="24"/>
                <w:lang w:val="el-GR"/>
              </w:rPr>
              <w:t xml:space="preserve"> του παρόντος Νόμου</w:t>
            </w:r>
            <w:r w:rsidR="00792ADD" w:rsidRPr="00B97066">
              <w:rPr>
                <w:rFonts w:ascii="Arial" w:hAnsi="Arial" w:cs="Arial"/>
                <w:sz w:val="24"/>
                <w:szCs w:val="24"/>
                <w:lang w:val="el-GR"/>
              </w:rPr>
              <w:t>.</w:t>
            </w:r>
          </w:p>
          <w:p w14:paraId="32D04D3C" w14:textId="77777777" w:rsidR="00792ADD" w:rsidRPr="00B97066" w:rsidRDefault="00792ADD">
            <w:pPr>
              <w:jc w:val="both"/>
              <w:rPr>
                <w:rFonts w:ascii="Arial" w:hAnsi="Arial" w:cs="Arial"/>
                <w:sz w:val="24"/>
                <w:szCs w:val="24"/>
                <w:lang w:val="el-GR"/>
              </w:rPr>
            </w:pPr>
          </w:p>
          <w:p w14:paraId="7C2FD32E" w14:textId="512BD19D" w:rsidR="007C0736" w:rsidRPr="00B97066" w:rsidRDefault="00456B65" w:rsidP="00091DF5">
            <w:pPr>
              <w:jc w:val="both"/>
              <w:rPr>
                <w:rFonts w:ascii="Arial" w:hAnsi="Arial" w:cs="Arial"/>
                <w:sz w:val="24"/>
                <w:szCs w:val="24"/>
                <w:lang w:val="el-GR"/>
              </w:rPr>
            </w:pPr>
            <w:r w:rsidRPr="00B97066">
              <w:rPr>
                <w:rFonts w:ascii="Arial" w:hAnsi="Arial" w:cs="Arial"/>
                <w:sz w:val="24"/>
                <w:szCs w:val="24"/>
                <w:lang w:val="el-GR"/>
              </w:rPr>
              <w:t xml:space="preserve">(3) Η </w:t>
            </w:r>
            <w:r w:rsidR="00C631C6" w:rsidRPr="00B97066">
              <w:rPr>
                <w:rFonts w:ascii="Arial" w:hAnsi="Arial" w:cs="Arial"/>
                <w:sz w:val="24"/>
                <w:szCs w:val="24"/>
                <w:lang w:val="el-GR"/>
              </w:rPr>
              <w:t>εξειδικευμένη</w:t>
            </w:r>
            <w:r w:rsidRPr="00B97066">
              <w:rPr>
                <w:rFonts w:ascii="Arial" w:hAnsi="Arial" w:cs="Arial"/>
                <w:sz w:val="24"/>
                <w:szCs w:val="24"/>
                <w:lang w:val="el-GR"/>
              </w:rPr>
              <w:t xml:space="preserve"> στήριξη </w:t>
            </w:r>
            <w:r w:rsidR="007C0736" w:rsidRPr="00B97066">
              <w:rPr>
                <w:rFonts w:ascii="Arial" w:hAnsi="Arial" w:cs="Arial"/>
                <w:sz w:val="24"/>
                <w:szCs w:val="24"/>
                <w:lang w:val="el-GR"/>
              </w:rPr>
              <w:t xml:space="preserve">παρέχεται στη βάση </w:t>
            </w:r>
            <w:r w:rsidR="0076293E" w:rsidRPr="00B97066">
              <w:rPr>
                <w:rFonts w:ascii="Arial" w:hAnsi="Arial" w:cs="Arial"/>
                <w:sz w:val="24"/>
                <w:szCs w:val="24"/>
                <w:lang w:val="el-GR"/>
              </w:rPr>
              <w:t xml:space="preserve">καθορισμένου </w:t>
            </w:r>
            <w:r w:rsidR="00342D63" w:rsidRPr="00492F4A">
              <w:rPr>
                <w:rFonts w:ascii="Arial" w:hAnsi="Arial" w:cs="Arial"/>
                <w:color w:val="00B050"/>
                <w:sz w:val="24"/>
                <w:szCs w:val="24"/>
                <w:lang w:val="el-GR"/>
              </w:rPr>
              <w:t xml:space="preserve">ατομικού </w:t>
            </w:r>
            <w:r w:rsidR="007C0736" w:rsidRPr="00B97066">
              <w:rPr>
                <w:rFonts w:ascii="Arial" w:hAnsi="Arial" w:cs="Arial"/>
                <w:sz w:val="24"/>
                <w:szCs w:val="24"/>
                <w:lang w:val="el-GR"/>
              </w:rPr>
              <w:t>προγράμματος εκπαίδευσης για το παιδί</w:t>
            </w:r>
            <w:r w:rsidR="00B708B0" w:rsidRPr="00B97066">
              <w:rPr>
                <w:rFonts w:ascii="Arial" w:hAnsi="Arial" w:cs="Arial"/>
                <w:sz w:val="24"/>
                <w:szCs w:val="24"/>
                <w:lang w:val="el-GR"/>
              </w:rPr>
              <w:t>,</w:t>
            </w:r>
            <w:r w:rsidR="007C0736" w:rsidRPr="00B97066">
              <w:rPr>
                <w:rFonts w:ascii="Arial" w:hAnsi="Arial" w:cs="Arial"/>
                <w:sz w:val="24"/>
                <w:szCs w:val="24"/>
                <w:lang w:val="el-GR"/>
              </w:rPr>
              <w:t xml:space="preserve"> το οποίο σχεδιάζεται και εφαρμόζεται </w:t>
            </w:r>
            <w:r w:rsidR="007C0736" w:rsidRPr="00B97066">
              <w:rPr>
                <w:rFonts w:ascii="Arial" w:hAnsi="Arial" w:cs="Arial"/>
                <w:sz w:val="24"/>
                <w:szCs w:val="24"/>
                <w:lang w:val="el-GR"/>
              </w:rPr>
              <w:lastRenderedPageBreak/>
              <w:t>με βάση την αξιολόγηση</w:t>
            </w:r>
            <w:r w:rsidR="00C6042D" w:rsidRPr="00B97066">
              <w:rPr>
                <w:rFonts w:ascii="Arial" w:hAnsi="Arial" w:cs="Arial"/>
                <w:sz w:val="24"/>
                <w:szCs w:val="24"/>
                <w:lang w:val="el-GR"/>
              </w:rPr>
              <w:t xml:space="preserve"> </w:t>
            </w:r>
            <w:r w:rsidR="00C6042D" w:rsidRPr="00492F4A">
              <w:rPr>
                <w:rFonts w:ascii="Arial" w:hAnsi="Arial" w:cs="Arial"/>
                <w:color w:val="00B050"/>
                <w:sz w:val="24"/>
                <w:szCs w:val="24"/>
                <w:lang w:val="el-GR"/>
              </w:rPr>
              <w:t>βασισμένη σε διεθνώς αναγνωρισμένα προγράμματα σπουδών</w:t>
            </w:r>
            <w:r w:rsidR="007C0736" w:rsidRPr="00B97066">
              <w:rPr>
                <w:rFonts w:ascii="Arial" w:hAnsi="Arial" w:cs="Arial"/>
                <w:sz w:val="24"/>
                <w:szCs w:val="24"/>
                <w:lang w:val="el-GR"/>
              </w:rPr>
              <w:t xml:space="preserve"> και απόφαση που λαμβάνεται σύμφωνα με την παράγραφο (2) του παρόντος άρθρου.</w:t>
            </w:r>
          </w:p>
          <w:p w14:paraId="51C58A7D" w14:textId="77777777" w:rsidR="00510A07" w:rsidRPr="00B97066" w:rsidRDefault="00510A07" w:rsidP="00091DF5">
            <w:pPr>
              <w:jc w:val="both"/>
              <w:rPr>
                <w:rFonts w:ascii="Arial" w:hAnsi="Arial" w:cs="Arial"/>
                <w:sz w:val="24"/>
                <w:szCs w:val="24"/>
                <w:lang w:val="el-GR"/>
              </w:rPr>
            </w:pPr>
          </w:p>
          <w:p w14:paraId="225EC424" w14:textId="2CF40DF2" w:rsidR="00456B65" w:rsidRPr="00B97066" w:rsidRDefault="00C631C6" w:rsidP="00091DF5">
            <w:pPr>
              <w:jc w:val="both"/>
              <w:rPr>
                <w:rFonts w:ascii="Arial" w:hAnsi="Arial" w:cs="Arial"/>
                <w:sz w:val="24"/>
                <w:szCs w:val="24"/>
                <w:lang w:val="el-GR"/>
              </w:rPr>
            </w:pPr>
            <w:r w:rsidRPr="00B97066">
              <w:rPr>
                <w:rFonts w:ascii="Arial" w:hAnsi="Arial" w:cs="Arial"/>
                <w:sz w:val="24"/>
                <w:szCs w:val="24"/>
                <w:lang w:val="el-GR"/>
              </w:rPr>
              <w:t xml:space="preserve">(4) Η εξειδικευμένη στήριξη δύναται να αναφέρεται σε παρόμοιες μεθόδους όπως η </w:t>
            </w:r>
            <w:r w:rsidR="001F26BA" w:rsidRPr="00B97066">
              <w:rPr>
                <w:rFonts w:ascii="Arial" w:hAnsi="Arial" w:cs="Arial"/>
                <w:sz w:val="24"/>
                <w:szCs w:val="24"/>
                <w:lang w:val="el-GR"/>
              </w:rPr>
              <w:t xml:space="preserve">ενισχυμένη </w:t>
            </w:r>
            <w:r w:rsidRPr="00B97066">
              <w:rPr>
                <w:rFonts w:ascii="Arial" w:hAnsi="Arial" w:cs="Arial"/>
                <w:sz w:val="24"/>
                <w:szCs w:val="24"/>
                <w:lang w:val="el-GR"/>
              </w:rPr>
              <w:t xml:space="preserve">στήριξη, με ακόμα πιο αυξημένη ένταση και πολλαπλές και/ή ταυτόχρονες παρεμβάσεις, και παρέχεται στη βάση καθορισμένου </w:t>
            </w:r>
            <w:r w:rsidR="00342D63" w:rsidRPr="00492F4A">
              <w:rPr>
                <w:rFonts w:ascii="Arial" w:hAnsi="Arial" w:cs="Arial"/>
                <w:color w:val="00B050"/>
                <w:sz w:val="24"/>
                <w:szCs w:val="24"/>
                <w:lang w:val="el-GR"/>
              </w:rPr>
              <w:t>ατομικού</w:t>
            </w:r>
            <w:r w:rsidR="00342D63" w:rsidRPr="00B97066">
              <w:rPr>
                <w:rFonts w:ascii="Arial" w:hAnsi="Arial" w:cs="Arial"/>
                <w:sz w:val="24"/>
                <w:szCs w:val="24"/>
                <w:lang w:val="el-GR"/>
              </w:rPr>
              <w:t xml:space="preserve"> </w:t>
            </w:r>
            <w:r w:rsidRPr="00B97066">
              <w:rPr>
                <w:rFonts w:ascii="Arial" w:hAnsi="Arial" w:cs="Arial"/>
                <w:sz w:val="24"/>
                <w:szCs w:val="24"/>
                <w:lang w:val="el-GR"/>
              </w:rPr>
              <w:t>προγράμματος εκπαίδευσης</w:t>
            </w:r>
            <w:r w:rsidR="00FE2152">
              <w:rPr>
                <w:rFonts w:ascii="Arial" w:hAnsi="Arial" w:cs="Arial"/>
                <w:sz w:val="24"/>
                <w:szCs w:val="24"/>
                <w:lang w:val="el-GR"/>
              </w:rPr>
              <w:t xml:space="preserve"> </w:t>
            </w:r>
            <w:r w:rsidR="00FE2152" w:rsidRPr="00492F4A">
              <w:rPr>
                <w:rFonts w:ascii="Arial" w:hAnsi="Arial" w:cs="Arial"/>
                <w:color w:val="00B050"/>
                <w:sz w:val="24"/>
                <w:szCs w:val="24"/>
                <w:lang w:val="el-GR"/>
              </w:rPr>
              <w:t xml:space="preserve">όπως έχει αποφασιστεί από τον υπεύθυνο </w:t>
            </w:r>
            <w:r w:rsidR="00532CF4">
              <w:rPr>
                <w:rFonts w:ascii="Arial" w:hAnsi="Arial" w:cs="Arial"/>
                <w:color w:val="00B050"/>
                <w:sz w:val="24"/>
                <w:szCs w:val="24"/>
                <w:lang w:val="el-GR"/>
              </w:rPr>
              <w:t>συμπερίληψη</w:t>
            </w:r>
            <w:r w:rsidR="00FE2152" w:rsidRPr="00492F4A">
              <w:rPr>
                <w:rFonts w:ascii="Arial" w:hAnsi="Arial" w:cs="Arial"/>
                <w:color w:val="00B050"/>
                <w:sz w:val="24"/>
                <w:szCs w:val="24"/>
                <w:lang w:val="el-GR"/>
              </w:rPr>
              <w:t>ς, σε συνεργασία με το καθηγητικό προσωπικό</w:t>
            </w:r>
            <w:r w:rsidRPr="00492F4A">
              <w:rPr>
                <w:rFonts w:ascii="Arial" w:hAnsi="Arial" w:cs="Arial"/>
                <w:color w:val="00B050"/>
                <w:sz w:val="24"/>
                <w:szCs w:val="24"/>
                <w:lang w:val="el-GR"/>
              </w:rPr>
              <w:t xml:space="preserve"> </w:t>
            </w:r>
            <w:r w:rsidRPr="00B97066">
              <w:rPr>
                <w:rFonts w:ascii="Arial" w:hAnsi="Arial" w:cs="Arial"/>
                <w:sz w:val="24"/>
                <w:szCs w:val="24"/>
                <w:lang w:val="el-GR"/>
              </w:rPr>
              <w:t>για το παιδί</w:t>
            </w:r>
            <w:r w:rsidR="00C6042D" w:rsidRPr="00B97066">
              <w:rPr>
                <w:rFonts w:ascii="Arial" w:hAnsi="Arial" w:cs="Arial"/>
                <w:sz w:val="24"/>
                <w:szCs w:val="24"/>
                <w:lang w:val="el-GR"/>
              </w:rPr>
              <w:t xml:space="preserve"> </w:t>
            </w:r>
            <w:r w:rsidR="00C6042D" w:rsidRPr="00492F4A">
              <w:rPr>
                <w:rFonts w:ascii="Arial" w:hAnsi="Arial" w:cs="Arial"/>
                <w:color w:val="00B050"/>
                <w:sz w:val="24"/>
                <w:szCs w:val="24"/>
                <w:lang w:val="el-GR"/>
              </w:rPr>
              <w:t>σύμφωνα με τις αξιολογημένες ανάγκες του</w:t>
            </w:r>
            <w:r w:rsidR="00594276" w:rsidRPr="00492F4A">
              <w:rPr>
                <w:rFonts w:ascii="Arial" w:hAnsi="Arial" w:cs="Arial"/>
                <w:color w:val="00B050"/>
                <w:sz w:val="24"/>
                <w:szCs w:val="24"/>
                <w:lang w:val="el-GR"/>
              </w:rPr>
              <w:t>.</w:t>
            </w:r>
            <w:r w:rsidRPr="00492F4A">
              <w:rPr>
                <w:rFonts w:ascii="Arial" w:hAnsi="Arial" w:cs="Arial"/>
                <w:color w:val="00B050"/>
                <w:sz w:val="24"/>
                <w:szCs w:val="24"/>
                <w:lang w:val="el-GR"/>
              </w:rPr>
              <w:t xml:space="preserve"> </w:t>
            </w:r>
          </w:p>
          <w:p w14:paraId="28974DAE" w14:textId="77777777" w:rsidR="00456B65" w:rsidRPr="00B97066" w:rsidRDefault="00456B65" w:rsidP="00091DF5">
            <w:pPr>
              <w:jc w:val="both"/>
              <w:rPr>
                <w:rFonts w:ascii="Arial" w:hAnsi="Arial" w:cs="Arial"/>
                <w:sz w:val="24"/>
                <w:szCs w:val="24"/>
                <w:lang w:val="el-GR"/>
              </w:rPr>
            </w:pPr>
          </w:p>
          <w:p w14:paraId="4F8BD351" w14:textId="77777777" w:rsidR="00155450" w:rsidRPr="00B97066" w:rsidRDefault="00A83D5B" w:rsidP="00155450">
            <w:pPr>
              <w:jc w:val="both"/>
              <w:rPr>
                <w:rFonts w:ascii="Arial" w:hAnsi="Arial" w:cs="Arial"/>
                <w:sz w:val="24"/>
                <w:szCs w:val="24"/>
                <w:lang w:val="el-GR"/>
              </w:rPr>
            </w:pPr>
            <w:r w:rsidRPr="00B97066">
              <w:rPr>
                <w:rFonts w:ascii="Arial" w:hAnsi="Arial" w:cs="Arial"/>
                <w:b/>
                <w:sz w:val="24"/>
                <w:szCs w:val="24"/>
                <w:lang w:val="el-GR"/>
              </w:rPr>
              <w:t>7</w:t>
            </w:r>
            <w:r w:rsidR="00155450" w:rsidRPr="00B97066">
              <w:rPr>
                <w:rFonts w:ascii="Arial" w:hAnsi="Arial" w:cs="Arial"/>
                <w:b/>
                <w:sz w:val="24"/>
                <w:szCs w:val="24"/>
                <w:lang w:val="el-GR"/>
              </w:rPr>
              <w:t>.</w:t>
            </w:r>
            <w:r w:rsidR="00155450" w:rsidRPr="00B97066">
              <w:rPr>
                <w:rFonts w:ascii="Arial" w:hAnsi="Arial" w:cs="Arial"/>
                <w:sz w:val="24"/>
                <w:szCs w:val="24"/>
                <w:lang w:val="el-GR"/>
              </w:rPr>
              <w:t xml:space="preserve"> – (1) Τα σχολεία στηρίζουν τα παιδιά με επιπρόσθετες ανάγκες υποστήριξης μέσα από εύλογες προσαρμογές, </w:t>
            </w:r>
            <w:r w:rsidR="0082757F" w:rsidRPr="00B97066">
              <w:rPr>
                <w:rFonts w:ascii="Arial" w:hAnsi="Arial" w:cs="Arial"/>
                <w:sz w:val="24"/>
                <w:szCs w:val="24"/>
                <w:lang w:val="el-GR"/>
              </w:rPr>
              <w:t>υπο</w:t>
            </w:r>
            <w:r w:rsidR="00155450" w:rsidRPr="00B97066">
              <w:rPr>
                <w:rFonts w:ascii="Arial" w:hAnsi="Arial" w:cs="Arial"/>
                <w:sz w:val="24"/>
                <w:szCs w:val="24"/>
                <w:lang w:val="el-GR"/>
              </w:rPr>
              <w:t xml:space="preserve">στηριζόμενα από τα </w:t>
            </w:r>
            <w:r w:rsidR="0049492F" w:rsidRPr="00B97066">
              <w:rPr>
                <w:rFonts w:ascii="Arial" w:hAnsi="Arial" w:cs="Arial"/>
                <w:sz w:val="24"/>
                <w:szCs w:val="24"/>
                <w:lang w:val="el-GR"/>
              </w:rPr>
              <w:t>Κέντρα Στήριξης για την Ενιαία Εκπαίδευση</w:t>
            </w:r>
            <w:r w:rsidR="00155450" w:rsidRPr="00B97066">
              <w:rPr>
                <w:rFonts w:ascii="Arial" w:hAnsi="Arial" w:cs="Arial"/>
                <w:sz w:val="24"/>
                <w:szCs w:val="24"/>
                <w:lang w:val="el-GR"/>
              </w:rPr>
              <w:t xml:space="preserve">,  </w:t>
            </w:r>
          </w:p>
          <w:p w14:paraId="4236B2BA" w14:textId="77777777" w:rsidR="00155450" w:rsidRPr="00B97066" w:rsidRDefault="00155450" w:rsidP="00155450">
            <w:pPr>
              <w:jc w:val="both"/>
              <w:rPr>
                <w:rFonts w:ascii="Arial" w:hAnsi="Arial" w:cs="Arial"/>
                <w:sz w:val="24"/>
                <w:szCs w:val="24"/>
                <w:lang w:val="el-GR"/>
              </w:rPr>
            </w:pPr>
          </w:p>
          <w:p w14:paraId="47735D6A" w14:textId="77777777" w:rsidR="00155450" w:rsidRPr="00B97066" w:rsidRDefault="00155450" w:rsidP="00155450">
            <w:pPr>
              <w:jc w:val="both"/>
              <w:rPr>
                <w:rFonts w:ascii="Arial" w:hAnsi="Arial" w:cs="Arial"/>
                <w:sz w:val="24"/>
                <w:szCs w:val="24"/>
                <w:lang w:val="el-GR"/>
              </w:rPr>
            </w:pPr>
            <w:r w:rsidRPr="00B97066">
              <w:rPr>
                <w:rFonts w:ascii="Arial" w:hAnsi="Arial" w:cs="Arial"/>
                <w:sz w:val="24"/>
                <w:szCs w:val="24"/>
                <w:lang w:val="el-GR"/>
              </w:rPr>
              <w:t>(2)  Στα παιδιά με επιπρόσθετες ανάγκες υποστήριξης παρέχονται εύλογες προσαρμογές για την ενεργό συμμετοχή τους στην εκπαιδευτική διαδικασία.</w:t>
            </w:r>
          </w:p>
          <w:p w14:paraId="2FD38F2A" w14:textId="77777777" w:rsidR="00155450" w:rsidRPr="00B97066" w:rsidRDefault="00155450" w:rsidP="00155450">
            <w:pPr>
              <w:jc w:val="both"/>
              <w:rPr>
                <w:rFonts w:ascii="Arial" w:hAnsi="Arial" w:cs="Arial"/>
                <w:sz w:val="24"/>
                <w:szCs w:val="24"/>
                <w:lang w:val="el-GR"/>
              </w:rPr>
            </w:pPr>
          </w:p>
          <w:p w14:paraId="6228080F" w14:textId="4E94654A" w:rsidR="007C2BD1" w:rsidRPr="00B97066" w:rsidRDefault="00155450" w:rsidP="00380BC5">
            <w:pPr>
              <w:jc w:val="both"/>
              <w:rPr>
                <w:rFonts w:ascii="Arial" w:hAnsi="Arial" w:cs="Arial"/>
                <w:sz w:val="24"/>
                <w:szCs w:val="24"/>
                <w:lang w:val="el-GR"/>
              </w:rPr>
            </w:pPr>
            <w:r w:rsidRPr="00B97066">
              <w:rPr>
                <w:rFonts w:ascii="Arial" w:hAnsi="Arial" w:cs="Arial"/>
                <w:sz w:val="24"/>
                <w:szCs w:val="24"/>
                <w:lang w:val="el-GR"/>
              </w:rPr>
              <w:t xml:space="preserve">(3)  Με την παροχή εύλογων προσαρμογών, τα παιδιά με </w:t>
            </w:r>
            <w:r w:rsidR="00843942" w:rsidRPr="00B97066">
              <w:rPr>
                <w:rFonts w:ascii="Arial" w:hAnsi="Arial" w:cs="Arial"/>
                <w:sz w:val="24"/>
                <w:szCs w:val="24"/>
                <w:lang w:val="el-GR"/>
              </w:rPr>
              <w:t>επι</w:t>
            </w:r>
            <w:r w:rsidRPr="00B97066">
              <w:rPr>
                <w:rFonts w:ascii="Arial" w:hAnsi="Arial" w:cs="Arial"/>
                <w:sz w:val="24"/>
                <w:szCs w:val="24"/>
                <w:lang w:val="el-GR"/>
              </w:rPr>
              <w:t xml:space="preserve">πρόσθετες ανάγκες υποστήριξης </w:t>
            </w:r>
            <w:r w:rsidR="00B6262A" w:rsidRPr="00B97066">
              <w:rPr>
                <w:rFonts w:ascii="Arial" w:hAnsi="Arial" w:cs="Arial"/>
                <w:sz w:val="24"/>
                <w:szCs w:val="24"/>
                <w:lang w:val="el-GR"/>
              </w:rPr>
              <w:t>αξιολογούνται στη βάση του</w:t>
            </w:r>
            <w:r w:rsidR="001567C4">
              <w:rPr>
                <w:rFonts w:ascii="Arial" w:hAnsi="Arial" w:cs="Arial"/>
                <w:sz w:val="24"/>
                <w:szCs w:val="24"/>
                <w:lang w:val="el-GR"/>
              </w:rPr>
              <w:t xml:space="preserve"> </w:t>
            </w:r>
            <w:r w:rsidR="001567C4" w:rsidRPr="00815C8F">
              <w:rPr>
                <w:rFonts w:ascii="Arial" w:hAnsi="Arial" w:cs="Arial"/>
                <w:color w:val="00B050"/>
                <w:sz w:val="24"/>
                <w:szCs w:val="24"/>
                <w:lang w:val="el-GR"/>
              </w:rPr>
              <w:t>εξατομικευμένου</w:t>
            </w:r>
            <w:r w:rsidR="00B6262A" w:rsidRPr="00815C8F">
              <w:rPr>
                <w:rFonts w:ascii="Arial" w:hAnsi="Arial" w:cs="Arial"/>
                <w:color w:val="00B050"/>
                <w:sz w:val="24"/>
                <w:szCs w:val="24"/>
                <w:lang w:val="el-GR"/>
              </w:rPr>
              <w:t xml:space="preserve"> </w:t>
            </w:r>
            <w:r w:rsidR="00B6262A" w:rsidRPr="00B97066">
              <w:rPr>
                <w:rFonts w:ascii="Arial" w:hAnsi="Arial" w:cs="Arial"/>
                <w:sz w:val="24"/>
                <w:szCs w:val="24"/>
                <w:lang w:val="el-GR"/>
              </w:rPr>
              <w:t>αναλυτικού προγράμματος</w:t>
            </w:r>
            <w:r w:rsidR="005557BF" w:rsidRPr="00B97066">
              <w:rPr>
                <w:rFonts w:ascii="Arial" w:hAnsi="Arial" w:cs="Arial"/>
                <w:sz w:val="24"/>
                <w:szCs w:val="24"/>
                <w:lang w:val="el-GR"/>
              </w:rPr>
              <w:t xml:space="preserve"> και χορηγείται</w:t>
            </w:r>
            <w:r w:rsidR="00052BCD" w:rsidRPr="00B97066">
              <w:rPr>
                <w:rFonts w:ascii="Arial" w:hAnsi="Arial" w:cs="Arial"/>
                <w:sz w:val="24"/>
                <w:szCs w:val="24"/>
                <w:lang w:val="el-GR"/>
              </w:rPr>
              <w:t xml:space="preserve"> σε αυτά</w:t>
            </w:r>
            <w:r w:rsidR="005557BF" w:rsidRPr="00B97066">
              <w:rPr>
                <w:rFonts w:ascii="Arial" w:hAnsi="Arial" w:cs="Arial"/>
                <w:sz w:val="24"/>
                <w:szCs w:val="24"/>
                <w:lang w:val="el-GR"/>
              </w:rPr>
              <w:t xml:space="preserve"> </w:t>
            </w:r>
            <w:r w:rsidR="005557BF" w:rsidRPr="00815C8F">
              <w:rPr>
                <w:rFonts w:ascii="Arial" w:hAnsi="Arial" w:cs="Arial"/>
                <w:color w:val="00B050"/>
                <w:sz w:val="24"/>
                <w:szCs w:val="24"/>
                <w:lang w:val="el-GR"/>
              </w:rPr>
              <w:t>απολυτήριο</w:t>
            </w:r>
            <w:r w:rsidR="00FD4DEA" w:rsidRPr="00815C8F">
              <w:rPr>
                <w:rFonts w:ascii="Arial" w:hAnsi="Arial" w:cs="Arial"/>
                <w:color w:val="00B050"/>
                <w:sz w:val="24"/>
                <w:szCs w:val="24"/>
                <w:lang w:val="el-GR"/>
              </w:rPr>
              <w:t xml:space="preserve"> ανάλογα</w:t>
            </w:r>
            <w:r w:rsidR="00B451BC" w:rsidRPr="00815C8F">
              <w:rPr>
                <w:rFonts w:ascii="Arial" w:hAnsi="Arial" w:cs="Arial"/>
                <w:color w:val="00B050"/>
                <w:sz w:val="24"/>
                <w:szCs w:val="24"/>
                <w:lang w:val="el-GR"/>
              </w:rPr>
              <w:t xml:space="preserve"> με</w:t>
            </w:r>
            <w:r w:rsidR="00FD4DEA" w:rsidRPr="00815C8F">
              <w:rPr>
                <w:rFonts w:ascii="Arial" w:hAnsi="Arial" w:cs="Arial"/>
                <w:color w:val="00B050"/>
                <w:sz w:val="24"/>
                <w:szCs w:val="24"/>
                <w:lang w:val="el-GR"/>
              </w:rPr>
              <w:t xml:space="preserve"> το πρόγραμμα σπουδών τους</w:t>
            </w:r>
            <w:r w:rsidR="005C0971" w:rsidRPr="005C0971">
              <w:rPr>
                <w:rFonts w:ascii="Arial" w:hAnsi="Arial" w:cs="Arial"/>
                <w:sz w:val="24"/>
                <w:szCs w:val="24"/>
                <w:lang w:val="el-GR"/>
              </w:rPr>
              <w:t xml:space="preserve"> </w:t>
            </w:r>
            <w:r w:rsidR="005557BF" w:rsidRPr="00CD6873">
              <w:rPr>
                <w:rFonts w:ascii="Arial" w:hAnsi="Arial" w:cs="Arial"/>
                <w:strike/>
                <w:color w:val="FF0000"/>
                <w:sz w:val="24"/>
                <w:szCs w:val="24"/>
                <w:highlight w:val="yellow"/>
                <w:lang w:val="el-GR"/>
              </w:rPr>
              <w:t>ή σε εξαιρετικές περιπτώσεις, όπως καθορίζ</w:t>
            </w:r>
            <w:r w:rsidR="00040F71" w:rsidRPr="00CD6873">
              <w:rPr>
                <w:rFonts w:ascii="Arial" w:hAnsi="Arial" w:cs="Arial"/>
                <w:strike/>
                <w:color w:val="FF0000"/>
                <w:sz w:val="24"/>
                <w:szCs w:val="24"/>
                <w:highlight w:val="yellow"/>
                <w:lang w:val="el-GR"/>
              </w:rPr>
              <w:t>ε</w:t>
            </w:r>
            <w:r w:rsidR="005557BF" w:rsidRPr="00CD6873">
              <w:rPr>
                <w:rFonts w:ascii="Arial" w:hAnsi="Arial" w:cs="Arial"/>
                <w:strike/>
                <w:color w:val="FF0000"/>
                <w:sz w:val="24"/>
                <w:szCs w:val="24"/>
                <w:highlight w:val="yellow"/>
                <w:lang w:val="el-GR"/>
              </w:rPr>
              <w:t>ται στους Κανονισμούς που εκδίδονται σύμφωνα µε την παράγραφο (1) του άρθρου 19</w:t>
            </w:r>
            <w:r w:rsidR="00052BCD" w:rsidRPr="00CD6873">
              <w:rPr>
                <w:rFonts w:ascii="Arial" w:hAnsi="Arial" w:cs="Arial"/>
                <w:strike/>
                <w:color w:val="FF0000"/>
                <w:sz w:val="24"/>
                <w:szCs w:val="24"/>
                <w:highlight w:val="yellow"/>
                <w:lang w:val="el-GR"/>
              </w:rPr>
              <w:t xml:space="preserve"> του παρόντος Νόμου</w:t>
            </w:r>
            <w:r w:rsidR="005557BF" w:rsidRPr="00CD6873">
              <w:rPr>
                <w:rFonts w:ascii="Arial" w:hAnsi="Arial" w:cs="Arial"/>
                <w:strike/>
                <w:color w:val="FF0000"/>
                <w:sz w:val="24"/>
                <w:szCs w:val="24"/>
                <w:highlight w:val="yellow"/>
                <w:lang w:val="el-GR"/>
              </w:rPr>
              <w:t>, πιστοποιητικό παρακολούθησης</w:t>
            </w:r>
            <w:r w:rsidR="005557BF" w:rsidRPr="00492F4A">
              <w:rPr>
                <w:rFonts w:ascii="Arial" w:hAnsi="Arial" w:cs="Arial"/>
                <w:strike/>
                <w:color w:val="FF0000"/>
                <w:sz w:val="24"/>
                <w:szCs w:val="24"/>
                <w:lang w:val="el-GR"/>
              </w:rPr>
              <w:t>.</w:t>
            </w:r>
            <w:r w:rsidR="005557BF" w:rsidRPr="00492F4A">
              <w:rPr>
                <w:rFonts w:ascii="Arial" w:hAnsi="Arial" w:cs="Arial"/>
                <w:color w:val="FF0000"/>
                <w:sz w:val="24"/>
                <w:szCs w:val="24"/>
                <w:lang w:val="el-GR"/>
              </w:rPr>
              <w:t xml:space="preserve"> </w:t>
            </w:r>
          </w:p>
          <w:p w14:paraId="34CA246E" w14:textId="77777777" w:rsidR="001A7AC6" w:rsidRPr="00B97066" w:rsidRDefault="001A7AC6" w:rsidP="00155450">
            <w:pPr>
              <w:jc w:val="both"/>
              <w:rPr>
                <w:rFonts w:ascii="Arial" w:hAnsi="Arial" w:cs="Arial"/>
                <w:sz w:val="24"/>
                <w:szCs w:val="24"/>
                <w:highlight w:val="yellow"/>
                <w:lang w:val="el-GR"/>
              </w:rPr>
            </w:pPr>
          </w:p>
          <w:p w14:paraId="49E468E7" w14:textId="168EFBC6" w:rsidR="00EB6C09" w:rsidRPr="00B97066" w:rsidRDefault="00A83D5B" w:rsidP="00EB6C09">
            <w:pPr>
              <w:jc w:val="both"/>
              <w:rPr>
                <w:rFonts w:ascii="Arial" w:hAnsi="Arial" w:cs="Arial"/>
                <w:sz w:val="24"/>
                <w:szCs w:val="24"/>
                <w:lang w:val="el-GR"/>
              </w:rPr>
            </w:pPr>
            <w:r w:rsidRPr="00B97066">
              <w:rPr>
                <w:rFonts w:ascii="Arial" w:hAnsi="Arial" w:cs="Arial"/>
                <w:b/>
                <w:sz w:val="24"/>
                <w:szCs w:val="24"/>
                <w:lang w:val="el-GR"/>
              </w:rPr>
              <w:t>8</w:t>
            </w:r>
            <w:r w:rsidR="00EB6C09" w:rsidRPr="00B97066">
              <w:rPr>
                <w:rFonts w:ascii="Arial" w:hAnsi="Arial" w:cs="Arial"/>
                <w:b/>
                <w:sz w:val="24"/>
                <w:szCs w:val="24"/>
                <w:lang w:val="el-GR"/>
              </w:rPr>
              <w:t>.</w:t>
            </w:r>
            <w:r w:rsidR="00EB6C09" w:rsidRPr="00B97066">
              <w:rPr>
                <w:rFonts w:ascii="Arial" w:hAnsi="Arial" w:cs="Arial"/>
                <w:sz w:val="24"/>
                <w:szCs w:val="24"/>
                <w:lang w:val="el-GR"/>
              </w:rPr>
              <w:t xml:space="preserve"> – (1) Στα παιδιά µε επιπρόσθετες ανάγκες υποστήριξης της </w:t>
            </w:r>
            <w:r w:rsidR="00040F71" w:rsidRPr="00B97066">
              <w:rPr>
                <w:rFonts w:ascii="Arial" w:hAnsi="Arial" w:cs="Arial"/>
                <w:sz w:val="24"/>
                <w:szCs w:val="24"/>
                <w:lang w:val="el-GR"/>
              </w:rPr>
              <w:t xml:space="preserve">Δημοτικής </w:t>
            </w:r>
            <w:r w:rsidR="00EB6C09" w:rsidRPr="00B97066">
              <w:rPr>
                <w:rFonts w:ascii="Arial" w:hAnsi="Arial" w:cs="Arial"/>
                <w:sz w:val="24"/>
                <w:szCs w:val="24"/>
                <w:lang w:val="el-GR"/>
              </w:rPr>
              <w:t xml:space="preserve">και της </w:t>
            </w:r>
            <w:r w:rsidR="00040F71" w:rsidRPr="00B97066">
              <w:rPr>
                <w:rFonts w:ascii="Arial" w:hAnsi="Arial" w:cs="Arial"/>
                <w:sz w:val="24"/>
                <w:szCs w:val="24"/>
                <w:lang w:val="el-GR"/>
              </w:rPr>
              <w:t>Μέσης</w:t>
            </w:r>
            <w:r w:rsidR="001567C4">
              <w:rPr>
                <w:rFonts w:ascii="Arial" w:hAnsi="Arial" w:cs="Arial"/>
                <w:sz w:val="24"/>
                <w:szCs w:val="24"/>
                <w:lang w:val="el-GR"/>
              </w:rPr>
              <w:t xml:space="preserve"> </w:t>
            </w:r>
            <w:r w:rsidR="001567C4" w:rsidRPr="00815C8F">
              <w:rPr>
                <w:rFonts w:ascii="Arial" w:hAnsi="Arial" w:cs="Arial"/>
                <w:color w:val="00B050"/>
                <w:sz w:val="24"/>
                <w:szCs w:val="24"/>
                <w:lang w:val="el-GR"/>
              </w:rPr>
              <w:t>Γενικής και Τεχνικής</w:t>
            </w:r>
            <w:r w:rsidR="00040F71" w:rsidRPr="00815C8F">
              <w:rPr>
                <w:rFonts w:ascii="Arial" w:hAnsi="Arial" w:cs="Arial"/>
                <w:color w:val="00B050"/>
                <w:sz w:val="24"/>
                <w:szCs w:val="24"/>
                <w:lang w:val="el-GR"/>
              </w:rPr>
              <w:t xml:space="preserve"> </w:t>
            </w:r>
            <w:r w:rsidR="00EB6C09" w:rsidRPr="00B97066">
              <w:rPr>
                <w:rFonts w:ascii="Arial" w:hAnsi="Arial" w:cs="Arial"/>
                <w:sz w:val="24"/>
                <w:szCs w:val="24"/>
                <w:lang w:val="el-GR"/>
              </w:rPr>
              <w:t>εκπαίδευσης που για λόγους υγείας δεν μπορούν για μακρύ χρονικό διάστημα να παρακολουθούν το κανονικό πρόγραμμα μαθημάτων στο σχολείο δυνατό να εξασφαλίζεται εκπαίδευση κατ’ οίκον ή σε νοσηλευτήρια</w:t>
            </w:r>
            <w:r w:rsidR="002C0E49" w:rsidRPr="00B97066">
              <w:rPr>
                <w:rFonts w:ascii="Arial" w:hAnsi="Arial" w:cs="Arial"/>
                <w:sz w:val="24"/>
                <w:szCs w:val="24"/>
                <w:lang w:val="el-GR"/>
              </w:rPr>
              <w:t xml:space="preserve"> μετά από απόφαση της Ομάδας Αξιολόγησης</w:t>
            </w:r>
            <w:r w:rsidR="009B794B" w:rsidRPr="00B97066">
              <w:rPr>
                <w:rFonts w:ascii="Arial" w:hAnsi="Arial" w:cs="Arial"/>
                <w:sz w:val="24"/>
                <w:szCs w:val="24"/>
                <w:lang w:val="el-GR"/>
              </w:rPr>
              <w:t xml:space="preserve"> και Στήριξης</w:t>
            </w:r>
            <w:r w:rsidR="000F52A4">
              <w:rPr>
                <w:rFonts w:ascii="Arial" w:hAnsi="Arial" w:cs="Arial"/>
                <w:sz w:val="24"/>
                <w:szCs w:val="24"/>
                <w:lang w:val="el-GR"/>
              </w:rPr>
              <w:t xml:space="preserve"> </w:t>
            </w:r>
            <w:r w:rsidR="000F52A4" w:rsidRPr="00815C8F">
              <w:rPr>
                <w:rFonts w:ascii="Arial" w:hAnsi="Arial" w:cs="Arial"/>
                <w:color w:val="00B050"/>
                <w:sz w:val="24"/>
                <w:szCs w:val="24"/>
                <w:lang w:val="el-GR"/>
              </w:rPr>
              <w:t>με τη σύμφωνη γνώμη του γονέα και του παιδιού</w:t>
            </w:r>
            <w:r w:rsidR="009B794B" w:rsidRPr="00B97066">
              <w:rPr>
                <w:rFonts w:ascii="Arial" w:hAnsi="Arial" w:cs="Arial"/>
                <w:sz w:val="24"/>
                <w:szCs w:val="24"/>
                <w:lang w:val="el-GR"/>
              </w:rPr>
              <w:t xml:space="preserve">. </w:t>
            </w:r>
            <w:r w:rsidR="00EB6C09" w:rsidRPr="00B97066">
              <w:rPr>
                <w:rFonts w:ascii="Arial" w:hAnsi="Arial" w:cs="Arial"/>
                <w:sz w:val="24"/>
                <w:szCs w:val="24"/>
                <w:lang w:val="el-GR"/>
              </w:rPr>
              <w:t xml:space="preserve"> </w:t>
            </w:r>
          </w:p>
          <w:p w14:paraId="5A9930B2" w14:textId="77777777" w:rsidR="00EB6C09" w:rsidRPr="00B97066" w:rsidRDefault="00EB6C09" w:rsidP="00EB6C09">
            <w:pPr>
              <w:jc w:val="both"/>
              <w:rPr>
                <w:rFonts w:ascii="Arial" w:hAnsi="Arial" w:cs="Arial"/>
                <w:sz w:val="24"/>
                <w:szCs w:val="24"/>
                <w:lang w:val="el-GR"/>
              </w:rPr>
            </w:pPr>
          </w:p>
          <w:p w14:paraId="156146D2" w14:textId="3ED818AE" w:rsidR="00F32075" w:rsidRPr="00815C8F" w:rsidRDefault="00EB6C09" w:rsidP="00815C8F">
            <w:pPr>
              <w:jc w:val="both"/>
              <w:rPr>
                <w:rFonts w:ascii="Arial" w:hAnsi="Arial" w:cs="Arial"/>
                <w:sz w:val="24"/>
                <w:szCs w:val="24"/>
                <w:lang w:val="el-GR"/>
              </w:rPr>
            </w:pPr>
            <w:r w:rsidRPr="00B97066">
              <w:rPr>
                <w:rFonts w:ascii="Arial" w:hAnsi="Arial" w:cs="Arial"/>
                <w:sz w:val="24"/>
                <w:szCs w:val="24"/>
                <w:lang w:val="el-GR"/>
              </w:rPr>
              <w:t>(2) Η παρακολούθηση μαθημάτων εκτός του σχολείου</w:t>
            </w:r>
            <w:r w:rsidR="007D0682" w:rsidRPr="00B97066">
              <w:rPr>
                <w:rFonts w:ascii="Arial" w:hAnsi="Arial" w:cs="Arial"/>
                <w:sz w:val="24"/>
                <w:szCs w:val="24"/>
                <w:lang w:val="el-GR"/>
              </w:rPr>
              <w:t xml:space="preserve"> στις περιπτώσεις που αναφέρονται στην παράγραφο (1) του παρόντος άρθρου</w:t>
            </w:r>
            <w:r w:rsidRPr="00B97066">
              <w:rPr>
                <w:rFonts w:ascii="Arial" w:hAnsi="Arial" w:cs="Arial"/>
                <w:sz w:val="24"/>
                <w:szCs w:val="24"/>
                <w:lang w:val="el-GR"/>
              </w:rPr>
              <w:t xml:space="preserve"> θεωρείται μέρος του κανονικού προγράμματος μαθημάτων στις κανονικές τάξεις που είναι εγγεγραµµένα τα παιδιά.</w:t>
            </w:r>
          </w:p>
          <w:p w14:paraId="4736B977" w14:textId="77777777" w:rsidR="00F32075" w:rsidRPr="00B97066" w:rsidRDefault="00F32075" w:rsidP="00537898">
            <w:pPr>
              <w:rPr>
                <w:rFonts w:ascii="Arial" w:hAnsi="Arial" w:cs="Arial"/>
                <w:b/>
                <w:sz w:val="24"/>
                <w:szCs w:val="24"/>
                <w:lang w:val="el-GR"/>
              </w:rPr>
            </w:pPr>
          </w:p>
          <w:p w14:paraId="150F50EA" w14:textId="77777777" w:rsidR="004E748A" w:rsidRPr="00B97066" w:rsidRDefault="004E748A" w:rsidP="00091DF5">
            <w:pPr>
              <w:jc w:val="center"/>
              <w:rPr>
                <w:rFonts w:ascii="Arial" w:hAnsi="Arial" w:cs="Arial"/>
                <w:b/>
                <w:sz w:val="24"/>
                <w:szCs w:val="24"/>
                <w:lang w:val="el-GR"/>
              </w:rPr>
            </w:pPr>
            <w:r w:rsidRPr="00B97066">
              <w:rPr>
                <w:rFonts w:ascii="Arial" w:hAnsi="Arial" w:cs="Arial"/>
                <w:b/>
                <w:sz w:val="24"/>
                <w:szCs w:val="24"/>
                <w:lang w:val="el-GR"/>
              </w:rPr>
              <w:t>ΜΕΡΟΣ ΙΙΙ</w:t>
            </w:r>
          </w:p>
          <w:p w14:paraId="079FEB6A" w14:textId="77777777" w:rsidR="0053603F" w:rsidRPr="00B97066" w:rsidRDefault="001D1296" w:rsidP="00091DF5">
            <w:pPr>
              <w:jc w:val="center"/>
              <w:rPr>
                <w:rFonts w:ascii="Arial" w:hAnsi="Arial" w:cs="Arial"/>
                <w:b/>
                <w:sz w:val="24"/>
                <w:szCs w:val="24"/>
                <w:lang w:val="el-GR"/>
              </w:rPr>
            </w:pPr>
            <w:r w:rsidRPr="00B97066">
              <w:rPr>
                <w:rFonts w:ascii="Arial" w:hAnsi="Arial" w:cs="Arial"/>
                <w:b/>
                <w:sz w:val="24"/>
                <w:szCs w:val="24"/>
                <w:lang w:val="el-GR"/>
              </w:rPr>
              <w:t>ΚΕΝΤΡΑ ΣΤΗΡΙΞΗΣ</w:t>
            </w:r>
            <w:r w:rsidR="000A7384" w:rsidRPr="00B97066">
              <w:rPr>
                <w:rFonts w:ascii="Arial" w:hAnsi="Arial" w:cs="Arial"/>
                <w:b/>
                <w:sz w:val="24"/>
                <w:szCs w:val="24"/>
                <w:lang w:val="el-GR"/>
              </w:rPr>
              <w:t xml:space="preserve"> ΓΙΑ ΤΗΝ ΕΝΙΑΙΑ ΕΚΠΑΙΔΕΥΣΗ</w:t>
            </w:r>
            <w:r w:rsidR="0034348D" w:rsidRPr="00B97066">
              <w:rPr>
                <w:rFonts w:ascii="Arial" w:hAnsi="Arial" w:cs="Arial"/>
                <w:b/>
                <w:sz w:val="24"/>
                <w:szCs w:val="24"/>
                <w:lang w:val="el-GR"/>
              </w:rPr>
              <w:t xml:space="preserve"> ΚΑΙ ΤΑΞΕΙΣ ΕΞΕΙΔΙΚΕΥΜΕΝΗΣ ΣΤΗΡΙΞΗΣ</w:t>
            </w:r>
            <w:r w:rsidR="006345E2" w:rsidRPr="00B97066">
              <w:rPr>
                <w:rFonts w:ascii="Arial" w:hAnsi="Arial" w:cs="Arial"/>
                <w:b/>
                <w:sz w:val="24"/>
                <w:szCs w:val="24"/>
                <w:lang w:val="el-GR"/>
              </w:rPr>
              <w:t xml:space="preserve"> </w:t>
            </w:r>
          </w:p>
          <w:p w14:paraId="1D170326" w14:textId="77777777" w:rsidR="00E64F22" w:rsidRPr="00B97066" w:rsidRDefault="00E64F22" w:rsidP="00091DF5">
            <w:pPr>
              <w:jc w:val="both"/>
              <w:rPr>
                <w:rFonts w:ascii="Arial" w:hAnsi="Arial" w:cs="Arial"/>
                <w:b/>
                <w:sz w:val="24"/>
                <w:szCs w:val="24"/>
                <w:lang w:val="el-GR"/>
              </w:rPr>
            </w:pPr>
          </w:p>
          <w:p w14:paraId="16E080C7" w14:textId="013403B5" w:rsidR="00F30ACD" w:rsidRPr="00B97066" w:rsidRDefault="00A83D5B" w:rsidP="00091DF5">
            <w:pPr>
              <w:jc w:val="both"/>
              <w:rPr>
                <w:rFonts w:ascii="Arial" w:hAnsi="Arial" w:cs="Arial"/>
                <w:sz w:val="24"/>
                <w:szCs w:val="24"/>
                <w:lang w:val="el-GR"/>
              </w:rPr>
            </w:pPr>
            <w:r w:rsidRPr="00B97066">
              <w:rPr>
                <w:rFonts w:ascii="Arial" w:hAnsi="Arial" w:cs="Arial"/>
                <w:b/>
                <w:sz w:val="24"/>
                <w:szCs w:val="24"/>
                <w:lang w:val="el-GR"/>
              </w:rPr>
              <w:t>9</w:t>
            </w:r>
            <w:r w:rsidR="002A2E76" w:rsidRPr="00B97066">
              <w:rPr>
                <w:rFonts w:ascii="Arial" w:hAnsi="Arial" w:cs="Arial"/>
                <w:b/>
                <w:sz w:val="24"/>
                <w:szCs w:val="24"/>
                <w:lang w:val="el-GR"/>
              </w:rPr>
              <w:t xml:space="preserve">. </w:t>
            </w:r>
            <w:r w:rsidR="002A2E76" w:rsidRPr="00B97066">
              <w:rPr>
                <w:rFonts w:ascii="Arial" w:hAnsi="Arial" w:cs="Arial"/>
                <w:sz w:val="24"/>
                <w:szCs w:val="24"/>
                <w:lang w:val="el-GR"/>
              </w:rPr>
              <w:t xml:space="preserve">—(1) Παιδιά </w:t>
            </w:r>
            <w:r w:rsidR="0090450D" w:rsidRPr="00B97066">
              <w:rPr>
                <w:rFonts w:ascii="Arial" w:hAnsi="Arial" w:cs="Arial"/>
                <w:sz w:val="24"/>
                <w:szCs w:val="24"/>
                <w:lang w:val="el-GR"/>
              </w:rPr>
              <w:t>με</w:t>
            </w:r>
            <w:r w:rsidR="002A2E76" w:rsidRPr="00B97066">
              <w:rPr>
                <w:rFonts w:ascii="Arial" w:hAnsi="Arial" w:cs="Arial"/>
                <w:sz w:val="24"/>
                <w:szCs w:val="24"/>
                <w:lang w:val="el-GR"/>
              </w:rPr>
              <w:t xml:space="preserve"> </w:t>
            </w:r>
            <w:r w:rsidR="006C386E" w:rsidRPr="00B97066">
              <w:rPr>
                <w:rFonts w:ascii="Arial" w:hAnsi="Arial" w:cs="Arial"/>
                <w:sz w:val="24"/>
                <w:szCs w:val="24"/>
                <w:lang w:val="el-GR"/>
              </w:rPr>
              <w:t>επι</w:t>
            </w:r>
            <w:r w:rsidR="002A2E76" w:rsidRPr="00B97066">
              <w:rPr>
                <w:rFonts w:ascii="Arial" w:hAnsi="Arial" w:cs="Arial"/>
                <w:sz w:val="24"/>
                <w:szCs w:val="24"/>
                <w:lang w:val="el-GR"/>
              </w:rPr>
              <w:t xml:space="preserve">πρόσθετες ανάγκες υποστήριξης φοιτούν </w:t>
            </w:r>
            <w:r w:rsidR="002E2FB4" w:rsidRPr="00B97066">
              <w:rPr>
                <w:rFonts w:ascii="Arial" w:hAnsi="Arial" w:cs="Arial"/>
                <w:sz w:val="24"/>
                <w:szCs w:val="24"/>
                <w:lang w:val="el-GR"/>
              </w:rPr>
              <w:t>στις</w:t>
            </w:r>
            <w:r w:rsidR="000F52A4">
              <w:rPr>
                <w:rFonts w:ascii="Arial" w:hAnsi="Arial" w:cs="Arial"/>
                <w:sz w:val="24"/>
                <w:szCs w:val="24"/>
                <w:lang w:val="el-GR"/>
              </w:rPr>
              <w:t xml:space="preserve"> </w:t>
            </w:r>
            <w:r w:rsidR="000F52A4" w:rsidRPr="00815C8F">
              <w:rPr>
                <w:rFonts w:ascii="Arial" w:hAnsi="Arial" w:cs="Arial"/>
                <w:color w:val="00B050"/>
                <w:sz w:val="24"/>
                <w:szCs w:val="24"/>
                <w:lang w:val="el-GR"/>
              </w:rPr>
              <w:t>γενικές</w:t>
            </w:r>
            <w:r w:rsidR="002E2FB4" w:rsidRPr="00B97066">
              <w:rPr>
                <w:rFonts w:ascii="Arial" w:hAnsi="Arial" w:cs="Arial"/>
                <w:sz w:val="24"/>
                <w:szCs w:val="24"/>
                <w:lang w:val="el-GR"/>
              </w:rPr>
              <w:t xml:space="preserve"> τάξεις</w:t>
            </w:r>
            <w:r w:rsidR="002A2E76" w:rsidRPr="00B97066">
              <w:rPr>
                <w:rFonts w:ascii="Arial" w:hAnsi="Arial" w:cs="Arial"/>
                <w:sz w:val="24"/>
                <w:szCs w:val="24"/>
                <w:lang w:val="el-GR"/>
              </w:rPr>
              <w:t xml:space="preserve"> </w:t>
            </w:r>
            <w:r w:rsidR="00980B7E" w:rsidRPr="00B97066">
              <w:rPr>
                <w:rFonts w:ascii="Arial" w:hAnsi="Arial" w:cs="Arial"/>
                <w:sz w:val="24"/>
                <w:szCs w:val="24"/>
                <w:lang w:val="el-GR"/>
              </w:rPr>
              <w:t>των σχολείων</w:t>
            </w:r>
            <w:r w:rsidR="005E7EF5" w:rsidRPr="00B97066">
              <w:rPr>
                <w:rFonts w:ascii="Arial" w:hAnsi="Arial" w:cs="Arial"/>
                <w:sz w:val="24"/>
                <w:szCs w:val="24"/>
                <w:lang w:val="el-GR"/>
              </w:rPr>
              <w:t xml:space="preserve"> </w:t>
            </w:r>
            <w:r w:rsidR="00AC0395" w:rsidRPr="0065347F">
              <w:rPr>
                <w:rFonts w:ascii="Arial" w:hAnsi="Arial" w:cs="Arial"/>
                <w:color w:val="00B050"/>
                <w:sz w:val="24"/>
                <w:szCs w:val="24"/>
                <w:lang w:val="el-GR"/>
              </w:rPr>
              <w:t>της εκπαιδευτικής τους περιφέρειας</w:t>
            </w:r>
            <w:r w:rsidR="00C6042D" w:rsidRPr="0065347F">
              <w:rPr>
                <w:rFonts w:ascii="Arial" w:hAnsi="Arial" w:cs="Arial"/>
                <w:color w:val="00B050"/>
                <w:sz w:val="24"/>
                <w:szCs w:val="24"/>
                <w:lang w:val="el-GR"/>
              </w:rPr>
              <w:t xml:space="preserve"> </w:t>
            </w:r>
            <w:r w:rsidR="006345E2" w:rsidRPr="00B97066">
              <w:rPr>
                <w:rFonts w:ascii="Arial" w:hAnsi="Arial" w:cs="Arial"/>
                <w:sz w:val="24"/>
                <w:szCs w:val="24"/>
                <w:lang w:val="el-GR"/>
              </w:rPr>
              <w:t>και</w:t>
            </w:r>
            <w:r w:rsidR="005C0971">
              <w:rPr>
                <w:rFonts w:ascii="Arial" w:hAnsi="Arial" w:cs="Arial"/>
                <w:sz w:val="24"/>
                <w:szCs w:val="24"/>
                <w:lang w:val="el-GR"/>
              </w:rPr>
              <w:t xml:space="preserve"> </w:t>
            </w:r>
            <w:r w:rsidR="005C0971" w:rsidRPr="00815C8F">
              <w:rPr>
                <w:rFonts w:ascii="Arial" w:hAnsi="Arial" w:cs="Arial"/>
                <w:color w:val="00B050"/>
                <w:sz w:val="24"/>
                <w:szCs w:val="24"/>
                <w:lang w:val="el-GR"/>
              </w:rPr>
              <w:t xml:space="preserve">παιδιά με σοβαρής </w:t>
            </w:r>
            <w:r w:rsidR="005C0971" w:rsidRPr="00815C8F">
              <w:rPr>
                <w:rFonts w:ascii="Arial" w:hAnsi="Arial" w:cs="Arial"/>
                <w:color w:val="00B050"/>
                <w:sz w:val="24"/>
                <w:szCs w:val="24"/>
                <w:lang w:val="el-GR"/>
              </w:rPr>
              <w:lastRenderedPageBreak/>
              <w:t>μορφής νοητικής αναπηρίας</w:t>
            </w:r>
            <w:r w:rsidR="006345E2" w:rsidRPr="00815C8F">
              <w:rPr>
                <w:rFonts w:ascii="Arial" w:hAnsi="Arial" w:cs="Arial"/>
                <w:color w:val="00B050"/>
                <w:sz w:val="24"/>
                <w:szCs w:val="24"/>
                <w:lang w:val="el-GR"/>
              </w:rPr>
              <w:t xml:space="preserve"> </w:t>
            </w:r>
            <w:r w:rsidR="00815C8F">
              <w:rPr>
                <w:rFonts w:ascii="Arial" w:hAnsi="Arial" w:cs="Arial"/>
                <w:color w:val="00B050"/>
                <w:sz w:val="24"/>
                <w:szCs w:val="24"/>
                <w:lang w:val="el-GR"/>
              </w:rPr>
              <w:t xml:space="preserve">και σοβαρούς φραγμούς μάθησης </w:t>
            </w:r>
            <w:r w:rsidR="006345E2" w:rsidRPr="00B97066">
              <w:rPr>
                <w:rFonts w:ascii="Arial" w:hAnsi="Arial" w:cs="Arial"/>
                <w:sz w:val="24"/>
                <w:szCs w:val="24"/>
                <w:lang w:val="el-GR"/>
              </w:rPr>
              <w:t xml:space="preserve">μπορούν να φοιτήσουν σε </w:t>
            </w:r>
            <w:r w:rsidR="0049492F" w:rsidRPr="00B97066">
              <w:rPr>
                <w:rFonts w:ascii="Arial" w:hAnsi="Arial" w:cs="Arial"/>
                <w:sz w:val="24"/>
                <w:szCs w:val="24"/>
                <w:lang w:val="el-GR"/>
              </w:rPr>
              <w:t>Κέντρο Στήριξης για την Ενιαία Εκπαίδευση</w:t>
            </w:r>
            <w:r w:rsidR="00204ED6">
              <w:rPr>
                <w:rFonts w:ascii="Arial" w:hAnsi="Arial" w:cs="Arial"/>
                <w:sz w:val="24"/>
                <w:szCs w:val="24"/>
                <w:lang w:val="el-GR"/>
              </w:rPr>
              <w:t xml:space="preserve"> </w:t>
            </w:r>
            <w:r w:rsidR="00204ED6" w:rsidRPr="00492F4A">
              <w:rPr>
                <w:rFonts w:ascii="Arial" w:hAnsi="Arial" w:cs="Arial"/>
                <w:color w:val="00B050"/>
                <w:sz w:val="24"/>
                <w:szCs w:val="24"/>
                <w:lang w:val="el-GR"/>
              </w:rPr>
              <w:t>με μερική ή ολική στήριξη</w:t>
            </w:r>
            <w:r w:rsidR="00866A41">
              <w:rPr>
                <w:rFonts w:ascii="Arial" w:hAnsi="Arial" w:cs="Arial"/>
                <w:color w:val="00B050"/>
                <w:sz w:val="24"/>
                <w:szCs w:val="24"/>
                <w:lang w:val="el-GR"/>
              </w:rPr>
              <w:t xml:space="preserve"> </w:t>
            </w:r>
            <w:r w:rsidR="00866A41" w:rsidRPr="00815C8F">
              <w:rPr>
                <w:rFonts w:ascii="Arial" w:hAnsi="Arial" w:cs="Arial"/>
                <w:color w:val="00B050"/>
                <w:sz w:val="24"/>
                <w:szCs w:val="24"/>
                <w:lang w:val="el-GR"/>
              </w:rPr>
              <w:t>και εφόσον δοκιμάστηκαν όλοι οι άλλοι τρόποι στήριξης όπως προνοεί η παρούσα νομοθεσία χωρίς ανταπόκριση</w:t>
            </w:r>
            <w:r w:rsidR="006345E2" w:rsidRPr="00815C8F">
              <w:rPr>
                <w:rFonts w:ascii="Arial" w:hAnsi="Arial" w:cs="Arial"/>
                <w:color w:val="00B050"/>
                <w:sz w:val="24"/>
                <w:szCs w:val="24"/>
                <w:lang w:val="el-GR"/>
              </w:rPr>
              <w:t xml:space="preserve"> </w:t>
            </w:r>
            <w:r w:rsidR="006345E2" w:rsidRPr="00B97066">
              <w:rPr>
                <w:rFonts w:ascii="Arial" w:hAnsi="Arial" w:cs="Arial"/>
                <w:sz w:val="24"/>
                <w:szCs w:val="24"/>
                <w:lang w:val="el-GR"/>
              </w:rPr>
              <w:t xml:space="preserve">ή σε τάξεις εξειδικευμένης στήριξης </w:t>
            </w:r>
            <w:r w:rsidR="00033CC9" w:rsidRPr="00492F4A">
              <w:rPr>
                <w:rFonts w:ascii="Arial" w:hAnsi="Arial" w:cs="Arial"/>
                <w:color w:val="FF0000"/>
                <w:sz w:val="24"/>
                <w:szCs w:val="24"/>
                <w:lang w:val="el-GR"/>
              </w:rPr>
              <w:t xml:space="preserve"> </w:t>
            </w:r>
            <w:r w:rsidR="00033CC9" w:rsidRPr="00492F4A">
              <w:rPr>
                <w:rFonts w:ascii="Arial" w:hAnsi="Arial" w:cs="Arial"/>
                <w:color w:val="00B050"/>
                <w:sz w:val="24"/>
                <w:szCs w:val="24"/>
                <w:lang w:val="el-GR"/>
              </w:rPr>
              <w:t>με</w:t>
            </w:r>
            <w:r w:rsidR="00033CC9" w:rsidRPr="00492F4A">
              <w:rPr>
                <w:rFonts w:ascii="Arial" w:hAnsi="Arial" w:cs="Arial"/>
                <w:color w:val="FF0000"/>
                <w:sz w:val="24"/>
                <w:szCs w:val="24"/>
                <w:lang w:val="el-GR"/>
              </w:rPr>
              <w:t xml:space="preserve"> </w:t>
            </w:r>
            <w:r w:rsidR="006345E2" w:rsidRPr="00B97066">
              <w:rPr>
                <w:rFonts w:ascii="Arial" w:hAnsi="Arial" w:cs="Arial"/>
                <w:sz w:val="24"/>
                <w:szCs w:val="24"/>
                <w:lang w:val="el-GR"/>
              </w:rPr>
              <w:t xml:space="preserve">μερική </w:t>
            </w:r>
            <w:r w:rsidR="006345E2" w:rsidRPr="00CD6873">
              <w:rPr>
                <w:rFonts w:ascii="Arial" w:hAnsi="Arial" w:cs="Arial"/>
                <w:strike/>
                <w:color w:val="FF0000"/>
                <w:sz w:val="24"/>
                <w:szCs w:val="24"/>
                <w:highlight w:val="yellow"/>
                <w:lang w:val="el-GR"/>
              </w:rPr>
              <w:t>ή ολική</w:t>
            </w:r>
            <w:r w:rsidR="006345E2" w:rsidRPr="00492F4A">
              <w:rPr>
                <w:rFonts w:ascii="Arial" w:hAnsi="Arial" w:cs="Arial"/>
                <w:color w:val="FF0000"/>
                <w:sz w:val="24"/>
                <w:szCs w:val="24"/>
                <w:lang w:val="el-GR"/>
              </w:rPr>
              <w:t xml:space="preserve"> </w:t>
            </w:r>
            <w:r w:rsidR="006345E2" w:rsidRPr="00B97066">
              <w:rPr>
                <w:rFonts w:ascii="Arial" w:hAnsi="Arial" w:cs="Arial"/>
                <w:sz w:val="24"/>
                <w:szCs w:val="24"/>
                <w:lang w:val="el-GR"/>
              </w:rPr>
              <w:t>παρακολούθηση</w:t>
            </w:r>
            <w:r w:rsidR="00F2054D">
              <w:rPr>
                <w:rFonts w:ascii="Arial" w:hAnsi="Arial" w:cs="Arial"/>
                <w:sz w:val="24"/>
                <w:szCs w:val="24"/>
                <w:lang w:val="el-GR"/>
              </w:rPr>
              <w:t xml:space="preserve"> </w:t>
            </w:r>
            <w:r w:rsidR="00F2054D" w:rsidRPr="00815C8F">
              <w:rPr>
                <w:rFonts w:ascii="Arial" w:hAnsi="Arial" w:cs="Arial"/>
                <w:color w:val="00B050"/>
                <w:sz w:val="24"/>
                <w:szCs w:val="24"/>
                <w:lang w:val="el-GR"/>
              </w:rPr>
              <w:t xml:space="preserve">χωρίς να διαταράσσεται η </w:t>
            </w:r>
            <w:r w:rsidR="00532CF4" w:rsidRPr="00815C8F">
              <w:rPr>
                <w:rFonts w:ascii="Arial" w:hAnsi="Arial" w:cs="Arial"/>
                <w:color w:val="00B050"/>
                <w:sz w:val="24"/>
                <w:szCs w:val="24"/>
                <w:lang w:val="el-GR"/>
              </w:rPr>
              <w:t>συμπερίληψη</w:t>
            </w:r>
            <w:r w:rsidR="00F2054D" w:rsidRPr="00815C8F">
              <w:rPr>
                <w:rFonts w:ascii="Arial" w:hAnsi="Arial" w:cs="Arial"/>
                <w:color w:val="00B050"/>
                <w:sz w:val="24"/>
                <w:szCs w:val="24"/>
                <w:lang w:val="el-GR"/>
              </w:rPr>
              <w:t xml:space="preserve"> των παιδιών στ</w:t>
            </w:r>
            <w:r w:rsidR="006561CD" w:rsidRPr="00815C8F">
              <w:rPr>
                <w:rFonts w:ascii="Arial" w:hAnsi="Arial" w:cs="Arial"/>
                <w:color w:val="00B050"/>
                <w:sz w:val="24"/>
                <w:szCs w:val="24"/>
                <w:lang w:val="el-GR"/>
              </w:rPr>
              <w:t>ην γενική τάξη</w:t>
            </w:r>
            <w:r w:rsidR="00F2054D" w:rsidRPr="00815C8F">
              <w:rPr>
                <w:rFonts w:ascii="Arial" w:hAnsi="Arial" w:cs="Arial"/>
                <w:color w:val="00B050"/>
                <w:sz w:val="24"/>
                <w:szCs w:val="24"/>
                <w:lang w:val="el-GR"/>
              </w:rPr>
              <w:t xml:space="preserve"> </w:t>
            </w:r>
            <w:r w:rsidR="000F52A4" w:rsidRPr="00815C8F">
              <w:rPr>
                <w:rFonts w:ascii="Arial" w:hAnsi="Arial" w:cs="Arial"/>
                <w:color w:val="00B050"/>
                <w:sz w:val="24"/>
                <w:szCs w:val="24"/>
                <w:lang w:val="el-GR"/>
              </w:rPr>
              <w:t xml:space="preserve">στα πλαίσια της πολιτικής του 20% </w:t>
            </w:r>
            <w:r w:rsidR="001C2A81" w:rsidRPr="00815C8F">
              <w:rPr>
                <w:rFonts w:ascii="Arial" w:hAnsi="Arial" w:cs="Arial"/>
                <w:color w:val="00B050"/>
                <w:sz w:val="24"/>
                <w:szCs w:val="24"/>
                <w:lang w:val="el-GR"/>
              </w:rPr>
              <w:t xml:space="preserve">- 30% </w:t>
            </w:r>
            <w:r w:rsidR="000F52A4" w:rsidRPr="00815C8F">
              <w:rPr>
                <w:rFonts w:ascii="Arial" w:hAnsi="Arial" w:cs="Arial"/>
                <w:color w:val="00B050"/>
                <w:sz w:val="24"/>
                <w:szCs w:val="24"/>
                <w:lang w:val="el-GR"/>
              </w:rPr>
              <w:t>του εβδομαδιαίου χρόνου στήριξης και 80%</w:t>
            </w:r>
            <w:r w:rsidR="001C2A81" w:rsidRPr="00815C8F">
              <w:rPr>
                <w:rFonts w:ascii="Arial" w:hAnsi="Arial" w:cs="Arial"/>
                <w:color w:val="00B050"/>
                <w:sz w:val="24"/>
                <w:szCs w:val="24"/>
                <w:lang w:val="el-GR"/>
              </w:rPr>
              <w:t xml:space="preserve"> - 70%</w:t>
            </w:r>
            <w:r w:rsidR="000F52A4" w:rsidRPr="00815C8F">
              <w:rPr>
                <w:rFonts w:ascii="Arial" w:hAnsi="Arial" w:cs="Arial"/>
                <w:color w:val="00B050"/>
                <w:sz w:val="24"/>
                <w:szCs w:val="24"/>
                <w:lang w:val="el-GR"/>
              </w:rPr>
              <w:t xml:space="preserve"> συμπερίληψης</w:t>
            </w:r>
            <w:r w:rsidR="006345E2" w:rsidRPr="00815C8F">
              <w:rPr>
                <w:rFonts w:ascii="Arial" w:hAnsi="Arial" w:cs="Arial"/>
                <w:color w:val="00B050"/>
                <w:sz w:val="24"/>
                <w:szCs w:val="24"/>
                <w:lang w:val="el-GR"/>
              </w:rPr>
              <w:t xml:space="preserve"> </w:t>
            </w:r>
            <w:r w:rsidR="006345E2" w:rsidRPr="00B97066">
              <w:rPr>
                <w:rFonts w:ascii="Arial" w:hAnsi="Arial" w:cs="Arial"/>
                <w:sz w:val="24"/>
                <w:szCs w:val="24"/>
                <w:lang w:val="el-GR"/>
              </w:rPr>
              <w:t>μετά από</w:t>
            </w:r>
            <w:r w:rsidR="000F52A4">
              <w:rPr>
                <w:rFonts w:ascii="Arial" w:hAnsi="Arial" w:cs="Arial"/>
                <w:sz w:val="24"/>
                <w:szCs w:val="24"/>
                <w:lang w:val="el-GR"/>
              </w:rPr>
              <w:t xml:space="preserve"> </w:t>
            </w:r>
            <w:r w:rsidR="00866A41" w:rsidRPr="00815C8F">
              <w:rPr>
                <w:rFonts w:ascii="Arial" w:hAnsi="Arial" w:cs="Arial"/>
                <w:color w:val="00B050"/>
                <w:sz w:val="24"/>
                <w:szCs w:val="24"/>
                <w:lang w:val="el-GR"/>
              </w:rPr>
              <w:t>εμπεριστατωμένη</w:t>
            </w:r>
            <w:r w:rsidR="006345E2" w:rsidRPr="00B97066">
              <w:rPr>
                <w:rFonts w:ascii="Arial" w:hAnsi="Arial" w:cs="Arial"/>
                <w:sz w:val="24"/>
                <w:szCs w:val="24"/>
                <w:lang w:val="el-GR"/>
              </w:rPr>
              <w:t xml:space="preserve"> απόφαση από Ομάδα Αξιολόγησης και Στήριξης</w:t>
            </w:r>
            <w:r w:rsidR="001C7DE9" w:rsidRPr="00B97066">
              <w:rPr>
                <w:rFonts w:ascii="Arial" w:hAnsi="Arial" w:cs="Arial"/>
                <w:sz w:val="24"/>
                <w:szCs w:val="24"/>
                <w:lang w:val="el-GR"/>
              </w:rPr>
              <w:t xml:space="preserve"> </w:t>
            </w:r>
            <w:r w:rsidR="001C7DE9" w:rsidRPr="00492F4A">
              <w:rPr>
                <w:rFonts w:ascii="Arial" w:hAnsi="Arial" w:cs="Arial"/>
                <w:color w:val="00B050"/>
                <w:sz w:val="24"/>
                <w:szCs w:val="24"/>
                <w:lang w:val="el-GR"/>
              </w:rPr>
              <w:t>και πάντα με την σύμφωνη γνώμη των γονέων και του ιδίου του παιδιού</w:t>
            </w:r>
            <w:r w:rsidR="00204ED6" w:rsidRPr="00492F4A">
              <w:rPr>
                <w:rFonts w:ascii="Arial" w:hAnsi="Arial" w:cs="Arial"/>
                <w:color w:val="00B050"/>
                <w:sz w:val="24"/>
                <w:szCs w:val="24"/>
                <w:lang w:val="el-GR"/>
              </w:rPr>
              <w:t xml:space="preserve"> αφού εάν </w:t>
            </w:r>
            <w:r w:rsidR="00FE2152" w:rsidRPr="00492F4A">
              <w:rPr>
                <w:rFonts w:ascii="Arial" w:hAnsi="Arial" w:cs="Arial"/>
                <w:color w:val="00B050"/>
                <w:sz w:val="24"/>
                <w:szCs w:val="24"/>
                <w:lang w:val="el-GR"/>
              </w:rPr>
              <w:t xml:space="preserve">επιθυμεί ο γονέας </w:t>
            </w:r>
            <w:r w:rsidR="00204ED6" w:rsidRPr="00492F4A">
              <w:rPr>
                <w:rFonts w:ascii="Arial" w:hAnsi="Arial" w:cs="Arial"/>
                <w:color w:val="00B050"/>
                <w:sz w:val="24"/>
                <w:szCs w:val="24"/>
                <w:lang w:val="el-GR"/>
              </w:rPr>
              <w:t xml:space="preserve">έχουν συμβουλευτεί ιδιώτες όπου έχουν υποδειχτεί από τον </w:t>
            </w:r>
            <w:r w:rsidR="00FE2152" w:rsidRPr="00492F4A">
              <w:rPr>
                <w:rFonts w:ascii="Arial" w:hAnsi="Arial" w:cs="Arial"/>
                <w:color w:val="00B050"/>
                <w:sz w:val="24"/>
                <w:szCs w:val="24"/>
                <w:lang w:val="el-GR"/>
              </w:rPr>
              <w:t>ίδιο</w:t>
            </w:r>
            <w:r w:rsidR="00866A41">
              <w:rPr>
                <w:rFonts w:ascii="Arial" w:hAnsi="Arial" w:cs="Arial"/>
                <w:color w:val="00B050"/>
                <w:sz w:val="24"/>
                <w:szCs w:val="24"/>
                <w:lang w:val="el-GR"/>
              </w:rPr>
              <w:t xml:space="preserve"> και εφόσον δοκιμάστηκαν όλοι οι άλλοι τρόποι στήριξης όπως προνοεί η παρούσα νομοθεσία χωρίς ανταπόκριση</w:t>
            </w:r>
            <w:r w:rsidR="007750E2" w:rsidRPr="00492F4A">
              <w:rPr>
                <w:rFonts w:ascii="Arial" w:hAnsi="Arial" w:cs="Arial"/>
                <w:color w:val="00B050"/>
                <w:sz w:val="24"/>
                <w:szCs w:val="24"/>
                <w:lang w:val="el-GR"/>
              </w:rPr>
              <w:t xml:space="preserve">. </w:t>
            </w:r>
          </w:p>
          <w:p w14:paraId="3DB92012" w14:textId="77777777" w:rsidR="00F30ACD" w:rsidRPr="00B97066" w:rsidRDefault="00F30ACD" w:rsidP="00091DF5">
            <w:pPr>
              <w:jc w:val="both"/>
              <w:rPr>
                <w:rFonts w:ascii="Arial" w:hAnsi="Arial" w:cs="Arial"/>
                <w:strike/>
                <w:sz w:val="24"/>
                <w:szCs w:val="24"/>
                <w:lang w:val="el-GR"/>
              </w:rPr>
            </w:pPr>
          </w:p>
          <w:p w14:paraId="02101AD9" w14:textId="77777777" w:rsidR="00B37072" w:rsidRPr="00B97066" w:rsidRDefault="00B37072" w:rsidP="00B37072">
            <w:pPr>
              <w:jc w:val="both"/>
              <w:rPr>
                <w:rFonts w:ascii="Arial" w:hAnsi="Arial" w:cs="Arial"/>
                <w:sz w:val="24"/>
                <w:szCs w:val="24"/>
                <w:lang w:val="el-GR"/>
              </w:rPr>
            </w:pPr>
            <w:r w:rsidRPr="00B97066">
              <w:rPr>
                <w:rFonts w:ascii="Arial" w:hAnsi="Arial" w:cs="Arial"/>
                <w:sz w:val="24"/>
                <w:szCs w:val="24"/>
                <w:lang w:val="el-GR"/>
              </w:rPr>
              <w:t>(</w:t>
            </w:r>
            <w:r w:rsidR="003C475C" w:rsidRPr="00B97066">
              <w:rPr>
                <w:rFonts w:ascii="Arial" w:hAnsi="Arial" w:cs="Arial"/>
                <w:sz w:val="24"/>
                <w:szCs w:val="24"/>
                <w:lang w:val="el-GR"/>
              </w:rPr>
              <w:t>2</w:t>
            </w:r>
            <w:r w:rsidRPr="00B97066">
              <w:rPr>
                <w:rFonts w:ascii="Arial" w:hAnsi="Arial" w:cs="Arial"/>
                <w:sz w:val="24"/>
                <w:szCs w:val="24"/>
                <w:lang w:val="el-GR"/>
              </w:rPr>
              <w:t xml:space="preserve">) Νοείται ότι, αν κριθεί ενδεδειγμένη η στήριξη παιδιού </w:t>
            </w:r>
            <w:r w:rsidRPr="00CD6873">
              <w:rPr>
                <w:rFonts w:ascii="Arial" w:hAnsi="Arial" w:cs="Arial"/>
                <w:strike/>
                <w:color w:val="FF0000"/>
                <w:sz w:val="24"/>
                <w:szCs w:val="24"/>
                <w:highlight w:val="yellow"/>
                <w:lang w:val="el-GR"/>
              </w:rPr>
              <w:t>σε τάξη εξειδικευμένης στήριξης</w:t>
            </w:r>
            <w:r w:rsidRPr="006561CD">
              <w:rPr>
                <w:rFonts w:ascii="Arial" w:hAnsi="Arial" w:cs="Arial"/>
                <w:color w:val="FF0000"/>
                <w:sz w:val="24"/>
                <w:szCs w:val="24"/>
                <w:lang w:val="el-GR"/>
              </w:rPr>
              <w:t xml:space="preserve"> </w:t>
            </w:r>
            <w:r w:rsidRPr="006561CD">
              <w:rPr>
                <w:rFonts w:ascii="Arial" w:hAnsi="Arial" w:cs="Arial"/>
                <w:strike/>
                <w:color w:val="FF0000"/>
                <w:sz w:val="24"/>
                <w:szCs w:val="24"/>
                <w:highlight w:val="yellow"/>
                <w:lang w:val="el-GR"/>
              </w:rPr>
              <w:t>ή</w:t>
            </w:r>
            <w:r w:rsidRPr="00B97066">
              <w:rPr>
                <w:rFonts w:ascii="Arial" w:hAnsi="Arial" w:cs="Arial"/>
                <w:sz w:val="24"/>
                <w:szCs w:val="24"/>
                <w:lang w:val="el-GR"/>
              </w:rPr>
              <w:t xml:space="preserve"> σε </w:t>
            </w:r>
            <w:r w:rsidR="0049492F" w:rsidRPr="00B97066">
              <w:rPr>
                <w:rFonts w:ascii="Arial" w:hAnsi="Arial" w:cs="Arial"/>
                <w:sz w:val="24"/>
                <w:szCs w:val="24"/>
                <w:lang w:val="el-GR"/>
              </w:rPr>
              <w:t>Κέντρο Στήριξης για την Ενιαία Εκπαίδευση</w:t>
            </w:r>
            <w:r w:rsidRPr="00B97066">
              <w:rPr>
                <w:rFonts w:ascii="Arial" w:hAnsi="Arial" w:cs="Arial"/>
                <w:sz w:val="24"/>
                <w:szCs w:val="24"/>
                <w:lang w:val="el-GR"/>
              </w:rPr>
              <w:t xml:space="preserve"> που δε</w:t>
            </w:r>
            <w:r w:rsidR="00862918" w:rsidRPr="00B97066">
              <w:rPr>
                <w:rFonts w:ascii="Arial" w:hAnsi="Arial" w:cs="Arial"/>
                <w:sz w:val="24"/>
                <w:szCs w:val="24"/>
                <w:lang w:val="el-GR"/>
              </w:rPr>
              <w:t>ν</w:t>
            </w:r>
            <w:r w:rsidRPr="00B97066">
              <w:rPr>
                <w:rFonts w:ascii="Arial" w:hAnsi="Arial" w:cs="Arial"/>
                <w:sz w:val="24"/>
                <w:szCs w:val="24"/>
                <w:lang w:val="el-GR"/>
              </w:rPr>
              <w:t xml:space="preserve"> βρίσκεται στην περιοχή στην οποία διαμένει το παιδί, το Υπουργείο μεριμνά για τη δωρεάν μεταφορά του παιδιού προς και από το σχολείο. </w:t>
            </w:r>
          </w:p>
          <w:p w14:paraId="3EE2B52C" w14:textId="77777777" w:rsidR="00B37072" w:rsidRPr="00B97066" w:rsidRDefault="00B37072" w:rsidP="00B37072">
            <w:pPr>
              <w:jc w:val="both"/>
              <w:rPr>
                <w:rFonts w:ascii="Arial" w:hAnsi="Arial" w:cs="Arial"/>
                <w:sz w:val="24"/>
                <w:szCs w:val="24"/>
                <w:lang w:val="el-GR"/>
              </w:rPr>
            </w:pPr>
          </w:p>
          <w:p w14:paraId="1A4D37A0" w14:textId="77777777" w:rsidR="00B37072" w:rsidRPr="00B97066" w:rsidRDefault="0096082B" w:rsidP="00B37072">
            <w:pPr>
              <w:jc w:val="both"/>
              <w:rPr>
                <w:rFonts w:ascii="Arial" w:hAnsi="Arial" w:cs="Arial"/>
                <w:b/>
                <w:sz w:val="24"/>
                <w:szCs w:val="24"/>
                <w:lang w:val="el-GR"/>
              </w:rPr>
            </w:pPr>
            <w:r w:rsidRPr="00B97066">
              <w:rPr>
                <w:rFonts w:ascii="Arial" w:hAnsi="Arial" w:cs="Arial"/>
                <w:sz w:val="24"/>
                <w:szCs w:val="24"/>
                <w:lang w:val="el-GR"/>
              </w:rPr>
              <w:t>(</w:t>
            </w:r>
            <w:r w:rsidR="003C475C" w:rsidRPr="00B97066">
              <w:rPr>
                <w:rFonts w:ascii="Arial" w:hAnsi="Arial" w:cs="Arial"/>
                <w:sz w:val="24"/>
                <w:szCs w:val="24"/>
                <w:lang w:val="el-GR"/>
              </w:rPr>
              <w:t>3</w:t>
            </w:r>
            <w:r w:rsidRPr="00B97066">
              <w:rPr>
                <w:rFonts w:ascii="Arial" w:hAnsi="Arial" w:cs="Arial"/>
                <w:sz w:val="24"/>
                <w:szCs w:val="24"/>
                <w:lang w:val="el-GR"/>
              </w:rPr>
              <w:t xml:space="preserve">) </w:t>
            </w:r>
            <w:r w:rsidR="00B37072" w:rsidRPr="00B97066">
              <w:rPr>
                <w:rFonts w:ascii="Arial" w:hAnsi="Arial" w:cs="Arial"/>
                <w:sz w:val="24"/>
                <w:szCs w:val="24"/>
                <w:lang w:val="el-GR"/>
              </w:rPr>
              <w:t xml:space="preserve">Κατά την επαναξιολόγηση παιδιών που φοιτούν σε  </w:t>
            </w:r>
            <w:r w:rsidR="00D0041E" w:rsidRPr="00B97066">
              <w:rPr>
                <w:rFonts w:ascii="Arial" w:hAnsi="Arial" w:cs="Arial"/>
                <w:sz w:val="24"/>
                <w:szCs w:val="24"/>
                <w:lang w:val="el-GR"/>
              </w:rPr>
              <w:t>τάξη</w:t>
            </w:r>
            <w:r w:rsidR="00B37072" w:rsidRPr="00B97066">
              <w:rPr>
                <w:rFonts w:ascii="Arial" w:hAnsi="Arial" w:cs="Arial"/>
                <w:sz w:val="24"/>
                <w:szCs w:val="24"/>
                <w:lang w:val="el-GR"/>
              </w:rPr>
              <w:t xml:space="preserve"> </w:t>
            </w:r>
            <w:r w:rsidR="00D0041E" w:rsidRPr="00B97066">
              <w:rPr>
                <w:rFonts w:ascii="Arial" w:hAnsi="Arial" w:cs="Arial"/>
                <w:sz w:val="24"/>
                <w:szCs w:val="24"/>
                <w:lang w:val="el-GR"/>
              </w:rPr>
              <w:t>εξειδικευμένης</w:t>
            </w:r>
            <w:r w:rsidR="00B37072" w:rsidRPr="00B97066">
              <w:rPr>
                <w:rFonts w:ascii="Arial" w:hAnsi="Arial" w:cs="Arial"/>
                <w:sz w:val="24"/>
                <w:szCs w:val="24"/>
                <w:lang w:val="el-GR"/>
              </w:rPr>
              <w:t xml:space="preserve"> </w:t>
            </w:r>
            <w:r w:rsidR="00D0041E" w:rsidRPr="00B97066">
              <w:rPr>
                <w:rFonts w:ascii="Arial" w:hAnsi="Arial" w:cs="Arial"/>
                <w:sz w:val="24"/>
                <w:szCs w:val="24"/>
                <w:lang w:val="el-GR"/>
              </w:rPr>
              <w:t>στήριξης</w:t>
            </w:r>
            <w:r w:rsidR="00B37072" w:rsidRPr="00B97066">
              <w:rPr>
                <w:rFonts w:ascii="Arial" w:hAnsi="Arial" w:cs="Arial"/>
                <w:sz w:val="24"/>
                <w:szCs w:val="24"/>
                <w:lang w:val="el-GR"/>
              </w:rPr>
              <w:t xml:space="preserve">  ή σε </w:t>
            </w:r>
            <w:r w:rsidR="0049492F" w:rsidRPr="00B97066">
              <w:rPr>
                <w:rFonts w:ascii="Arial" w:hAnsi="Arial" w:cs="Arial"/>
                <w:sz w:val="24"/>
                <w:szCs w:val="24"/>
                <w:lang w:val="el-GR"/>
              </w:rPr>
              <w:t>Κέντρο Στήριξης για την Ενιαία Εκπαίδευση</w:t>
            </w:r>
            <w:r w:rsidR="00B37072" w:rsidRPr="00B97066">
              <w:rPr>
                <w:rFonts w:ascii="Arial" w:hAnsi="Arial" w:cs="Arial"/>
                <w:sz w:val="24"/>
                <w:szCs w:val="24"/>
                <w:lang w:val="el-GR"/>
              </w:rPr>
              <w:t xml:space="preserve"> και διάγουν το δέκατο όγδοο έτος της ηλικίας τους, η </w:t>
            </w:r>
            <w:r w:rsidRPr="00B97066">
              <w:rPr>
                <w:rFonts w:ascii="Arial" w:hAnsi="Arial" w:cs="Arial"/>
                <w:sz w:val="24"/>
                <w:szCs w:val="24"/>
                <w:lang w:val="el-GR"/>
              </w:rPr>
              <w:t>Ομάδα Αξιολόγησης και Στήριξης</w:t>
            </w:r>
            <w:r w:rsidR="00B37072" w:rsidRPr="00B97066">
              <w:rPr>
                <w:rFonts w:ascii="Arial" w:hAnsi="Arial" w:cs="Arial"/>
                <w:sz w:val="24"/>
                <w:szCs w:val="24"/>
                <w:lang w:val="el-GR"/>
              </w:rPr>
              <w:t xml:space="preserve"> μπορεί να αποφασίσει την </w:t>
            </w:r>
            <w:r w:rsidR="008A767D" w:rsidRPr="00B97066">
              <w:rPr>
                <w:rFonts w:ascii="Arial" w:hAnsi="Arial" w:cs="Arial"/>
                <w:sz w:val="24"/>
                <w:szCs w:val="24"/>
                <w:lang w:val="el-GR"/>
              </w:rPr>
              <w:t>παράταση φοίτησης</w:t>
            </w:r>
            <w:r w:rsidR="00B37072" w:rsidRPr="00B97066">
              <w:rPr>
                <w:rFonts w:ascii="Arial" w:hAnsi="Arial" w:cs="Arial"/>
                <w:sz w:val="24"/>
                <w:szCs w:val="24"/>
                <w:lang w:val="el-GR"/>
              </w:rPr>
              <w:t xml:space="preserve"> για ένα ακόμα έτος </w:t>
            </w:r>
            <w:r w:rsidRPr="00B97066">
              <w:rPr>
                <w:rFonts w:ascii="Arial" w:hAnsi="Arial" w:cs="Arial"/>
                <w:sz w:val="24"/>
                <w:szCs w:val="24"/>
                <w:lang w:val="el-GR"/>
              </w:rPr>
              <w:t>μετά</w:t>
            </w:r>
            <w:r w:rsidR="00B37072" w:rsidRPr="00B97066">
              <w:rPr>
                <w:rFonts w:ascii="Arial" w:hAnsi="Arial" w:cs="Arial"/>
                <w:sz w:val="24"/>
                <w:szCs w:val="24"/>
                <w:lang w:val="el-GR"/>
              </w:rPr>
              <w:t xml:space="preserve"> τη </w:t>
            </w:r>
            <w:r w:rsidRPr="00B97066">
              <w:rPr>
                <w:rFonts w:ascii="Arial" w:hAnsi="Arial" w:cs="Arial"/>
                <w:sz w:val="24"/>
                <w:szCs w:val="24"/>
                <w:lang w:val="el-GR"/>
              </w:rPr>
              <w:t>συμπλήρωση</w:t>
            </w:r>
            <w:r w:rsidR="00B37072" w:rsidRPr="00B97066">
              <w:rPr>
                <w:rFonts w:ascii="Arial" w:hAnsi="Arial" w:cs="Arial"/>
                <w:sz w:val="24"/>
                <w:szCs w:val="24"/>
                <w:lang w:val="el-GR"/>
              </w:rPr>
              <w:t xml:space="preserve"> του δέκατου όγδοου έτους της ηλικίας τους και ούτω καθεξής </w:t>
            </w:r>
            <w:r w:rsidRPr="00B97066">
              <w:rPr>
                <w:rFonts w:ascii="Arial" w:hAnsi="Arial" w:cs="Arial"/>
                <w:sz w:val="24"/>
                <w:szCs w:val="24"/>
                <w:lang w:val="el-GR"/>
              </w:rPr>
              <w:t>μέχρι τη συμπλήρωση τ</w:t>
            </w:r>
            <w:r w:rsidR="00B37072" w:rsidRPr="00B97066">
              <w:rPr>
                <w:rFonts w:ascii="Arial" w:hAnsi="Arial" w:cs="Arial"/>
                <w:sz w:val="24"/>
                <w:szCs w:val="24"/>
                <w:lang w:val="el-GR"/>
              </w:rPr>
              <w:t>ου εικοστού πρώτου έτους της ηλικίας τους.</w:t>
            </w:r>
          </w:p>
          <w:p w14:paraId="1F5BA90D" w14:textId="77777777" w:rsidR="00B37072" w:rsidRPr="00B97066" w:rsidRDefault="00B37072" w:rsidP="00B37072">
            <w:pPr>
              <w:jc w:val="both"/>
              <w:rPr>
                <w:rFonts w:ascii="Arial" w:hAnsi="Arial" w:cs="Arial"/>
                <w:b/>
                <w:sz w:val="24"/>
                <w:szCs w:val="24"/>
                <w:lang w:val="el-GR"/>
              </w:rPr>
            </w:pPr>
          </w:p>
          <w:p w14:paraId="1A712CD8" w14:textId="77777777" w:rsidR="0034348D" w:rsidRPr="00B97066" w:rsidRDefault="00A83D5B" w:rsidP="00091DF5">
            <w:pPr>
              <w:jc w:val="both"/>
              <w:rPr>
                <w:rFonts w:ascii="Arial" w:hAnsi="Arial" w:cs="Arial"/>
                <w:sz w:val="24"/>
                <w:szCs w:val="24"/>
                <w:lang w:val="el-GR"/>
              </w:rPr>
            </w:pPr>
            <w:r w:rsidRPr="00B97066">
              <w:rPr>
                <w:rFonts w:ascii="Arial" w:hAnsi="Arial" w:cs="Arial"/>
                <w:b/>
                <w:sz w:val="24"/>
                <w:szCs w:val="24"/>
                <w:lang w:val="el-GR"/>
              </w:rPr>
              <w:t>10</w:t>
            </w:r>
            <w:r w:rsidR="00406F53" w:rsidRPr="00B97066">
              <w:rPr>
                <w:rFonts w:ascii="Arial" w:hAnsi="Arial" w:cs="Arial"/>
                <w:b/>
                <w:sz w:val="24"/>
                <w:szCs w:val="24"/>
                <w:lang w:val="el-GR"/>
              </w:rPr>
              <w:t xml:space="preserve">. </w:t>
            </w:r>
            <w:r w:rsidR="00406F53" w:rsidRPr="00B97066">
              <w:rPr>
                <w:rFonts w:ascii="Arial" w:hAnsi="Arial" w:cs="Arial"/>
                <w:sz w:val="24"/>
                <w:szCs w:val="24"/>
                <w:lang w:val="el-GR"/>
              </w:rPr>
              <w:t>–</w:t>
            </w:r>
            <w:r w:rsidR="000C1B5F" w:rsidRPr="00B97066">
              <w:rPr>
                <w:rFonts w:ascii="Arial" w:hAnsi="Arial" w:cs="Arial"/>
                <w:sz w:val="24"/>
                <w:szCs w:val="24"/>
                <w:lang w:val="el-GR"/>
              </w:rPr>
              <w:t xml:space="preserve"> (1) </w:t>
            </w:r>
            <w:r w:rsidR="0049492F" w:rsidRPr="00B97066">
              <w:rPr>
                <w:rFonts w:ascii="Arial" w:hAnsi="Arial" w:cs="Arial"/>
                <w:sz w:val="24"/>
                <w:szCs w:val="24"/>
                <w:lang w:val="el-GR"/>
              </w:rPr>
              <w:t>Κέντρο Στήριξης για την Ενιαία Εκπαίδευση</w:t>
            </w:r>
            <w:r w:rsidR="000C1B5F" w:rsidRPr="00B97066">
              <w:rPr>
                <w:rFonts w:ascii="Arial" w:hAnsi="Arial" w:cs="Arial"/>
                <w:sz w:val="24"/>
                <w:szCs w:val="24"/>
                <w:lang w:val="el-GR"/>
              </w:rPr>
              <w:t xml:space="preserve"> </w:t>
            </w:r>
            <w:r w:rsidR="009F24F6" w:rsidRPr="00B97066">
              <w:rPr>
                <w:rFonts w:ascii="Arial" w:hAnsi="Arial" w:cs="Arial"/>
                <w:sz w:val="24"/>
                <w:szCs w:val="24"/>
                <w:lang w:val="el-GR"/>
              </w:rPr>
              <w:t>λειτουργεί</w:t>
            </w:r>
            <w:r w:rsidR="005943EC" w:rsidRPr="00B97066">
              <w:rPr>
                <w:rFonts w:ascii="Arial" w:hAnsi="Arial" w:cs="Arial"/>
                <w:sz w:val="24"/>
                <w:szCs w:val="24"/>
                <w:lang w:val="el-GR"/>
              </w:rPr>
              <w:t>–</w:t>
            </w:r>
          </w:p>
          <w:p w14:paraId="02D21B23" w14:textId="77777777" w:rsidR="0034348D" w:rsidRPr="00B97066" w:rsidRDefault="0034348D" w:rsidP="00091DF5">
            <w:pPr>
              <w:jc w:val="both"/>
              <w:rPr>
                <w:rFonts w:ascii="Arial" w:hAnsi="Arial" w:cs="Arial"/>
                <w:sz w:val="24"/>
                <w:szCs w:val="24"/>
                <w:lang w:val="el-GR"/>
              </w:rPr>
            </w:pPr>
          </w:p>
          <w:p w14:paraId="5167B7D3" w14:textId="77777777" w:rsidR="0034348D" w:rsidRPr="00B97066" w:rsidRDefault="0034348D" w:rsidP="0034348D">
            <w:pPr>
              <w:jc w:val="both"/>
              <w:rPr>
                <w:rFonts w:ascii="Arial" w:hAnsi="Arial" w:cs="Arial"/>
                <w:sz w:val="24"/>
                <w:szCs w:val="24"/>
                <w:lang w:val="el-GR"/>
              </w:rPr>
            </w:pPr>
            <w:r w:rsidRPr="00B97066">
              <w:rPr>
                <w:rFonts w:ascii="Arial" w:hAnsi="Arial" w:cs="Arial"/>
                <w:sz w:val="24"/>
                <w:szCs w:val="24"/>
                <w:lang w:val="el-GR"/>
              </w:rPr>
              <w:t xml:space="preserve">(α) ως κέντρο στήριξης και </w:t>
            </w:r>
            <w:r w:rsidR="00E75247" w:rsidRPr="00B97066">
              <w:rPr>
                <w:rFonts w:ascii="Arial" w:hAnsi="Arial" w:cs="Arial"/>
                <w:sz w:val="24"/>
                <w:szCs w:val="24"/>
                <w:lang w:val="el-GR"/>
              </w:rPr>
              <w:t>ενδυνάμωσης</w:t>
            </w:r>
            <w:r w:rsidRPr="00B97066">
              <w:rPr>
                <w:rFonts w:ascii="Arial" w:hAnsi="Arial" w:cs="Arial"/>
                <w:sz w:val="24"/>
                <w:szCs w:val="24"/>
                <w:lang w:val="el-GR"/>
              </w:rPr>
              <w:t xml:space="preserve"> των σχολείων παρέχοντας </w:t>
            </w:r>
            <w:r w:rsidR="00E75247" w:rsidRPr="00B97066">
              <w:rPr>
                <w:rFonts w:ascii="Arial" w:hAnsi="Arial" w:cs="Arial"/>
                <w:sz w:val="24"/>
                <w:szCs w:val="24"/>
                <w:lang w:val="el-GR"/>
              </w:rPr>
              <w:t>τεχνογνωσία</w:t>
            </w:r>
            <w:r w:rsidRPr="00B97066">
              <w:rPr>
                <w:rFonts w:ascii="Arial" w:hAnsi="Arial" w:cs="Arial"/>
                <w:sz w:val="24"/>
                <w:szCs w:val="24"/>
                <w:lang w:val="el-GR"/>
              </w:rPr>
              <w:t xml:space="preserve"> και στήριξη προς τους εκπαιδευτικούς, </w:t>
            </w:r>
            <w:r w:rsidR="00E75247" w:rsidRPr="00B97066">
              <w:rPr>
                <w:rFonts w:ascii="Arial" w:hAnsi="Arial" w:cs="Arial"/>
                <w:sz w:val="24"/>
                <w:szCs w:val="24"/>
                <w:lang w:val="el-GR"/>
              </w:rPr>
              <w:t>προκειμένου</w:t>
            </w:r>
            <w:r w:rsidRPr="00B97066">
              <w:rPr>
                <w:rFonts w:ascii="Arial" w:hAnsi="Arial" w:cs="Arial"/>
                <w:sz w:val="24"/>
                <w:szCs w:val="24"/>
                <w:lang w:val="el-GR"/>
              </w:rPr>
              <w:t xml:space="preserve"> να </w:t>
            </w:r>
            <w:r w:rsidR="008A767D" w:rsidRPr="00B97066">
              <w:rPr>
                <w:rFonts w:ascii="Arial" w:hAnsi="Arial" w:cs="Arial"/>
                <w:sz w:val="24"/>
                <w:szCs w:val="24"/>
                <w:lang w:val="el-GR"/>
              </w:rPr>
              <w:t>καλλιεργήσουν περαιτέρω</w:t>
            </w:r>
            <w:r w:rsidRPr="00B97066">
              <w:rPr>
                <w:rFonts w:ascii="Arial" w:hAnsi="Arial" w:cs="Arial"/>
                <w:sz w:val="24"/>
                <w:szCs w:val="24"/>
                <w:lang w:val="el-GR"/>
              </w:rPr>
              <w:t xml:space="preserve"> τις </w:t>
            </w:r>
            <w:r w:rsidR="00E75247" w:rsidRPr="00B97066">
              <w:rPr>
                <w:rFonts w:ascii="Arial" w:hAnsi="Arial" w:cs="Arial"/>
                <w:sz w:val="24"/>
                <w:szCs w:val="24"/>
                <w:lang w:val="el-GR"/>
              </w:rPr>
              <w:t>γνώσεις</w:t>
            </w:r>
            <w:r w:rsidRPr="00B97066">
              <w:rPr>
                <w:rFonts w:ascii="Arial" w:hAnsi="Arial" w:cs="Arial"/>
                <w:sz w:val="24"/>
                <w:szCs w:val="24"/>
                <w:lang w:val="el-GR"/>
              </w:rPr>
              <w:t xml:space="preserve"> και </w:t>
            </w:r>
            <w:r w:rsidR="00E75247" w:rsidRPr="00B97066">
              <w:rPr>
                <w:rFonts w:ascii="Arial" w:hAnsi="Arial" w:cs="Arial"/>
                <w:sz w:val="24"/>
                <w:szCs w:val="24"/>
                <w:lang w:val="el-GR"/>
              </w:rPr>
              <w:t>δεξιότητες</w:t>
            </w:r>
            <w:r w:rsidRPr="00B97066">
              <w:rPr>
                <w:rFonts w:ascii="Arial" w:hAnsi="Arial" w:cs="Arial"/>
                <w:sz w:val="24"/>
                <w:szCs w:val="24"/>
                <w:lang w:val="el-GR"/>
              </w:rPr>
              <w:t xml:space="preserve"> τους </w:t>
            </w:r>
            <w:r w:rsidR="00E75247" w:rsidRPr="00B97066">
              <w:rPr>
                <w:rFonts w:ascii="Arial" w:hAnsi="Arial" w:cs="Arial"/>
                <w:sz w:val="24"/>
                <w:szCs w:val="24"/>
                <w:lang w:val="el-GR"/>
              </w:rPr>
              <w:t>σχετικά</w:t>
            </w:r>
            <w:r w:rsidRPr="00B97066">
              <w:rPr>
                <w:rFonts w:ascii="Arial" w:hAnsi="Arial" w:cs="Arial"/>
                <w:sz w:val="24"/>
                <w:szCs w:val="24"/>
                <w:lang w:val="el-GR"/>
              </w:rPr>
              <w:t xml:space="preserve"> με την </w:t>
            </w:r>
            <w:r w:rsidR="00E75247" w:rsidRPr="00B97066">
              <w:rPr>
                <w:rFonts w:ascii="Arial" w:hAnsi="Arial" w:cs="Arial"/>
                <w:sz w:val="24"/>
                <w:szCs w:val="24"/>
                <w:lang w:val="el-GR"/>
              </w:rPr>
              <w:t>αντιμετώπιση</w:t>
            </w:r>
            <w:r w:rsidRPr="00B97066">
              <w:rPr>
                <w:rFonts w:ascii="Arial" w:hAnsi="Arial" w:cs="Arial"/>
                <w:sz w:val="24"/>
                <w:szCs w:val="24"/>
                <w:lang w:val="el-GR"/>
              </w:rPr>
              <w:t xml:space="preserve"> της </w:t>
            </w:r>
            <w:r w:rsidR="00E75247" w:rsidRPr="00B97066">
              <w:rPr>
                <w:rFonts w:ascii="Arial" w:hAnsi="Arial" w:cs="Arial"/>
                <w:sz w:val="24"/>
                <w:szCs w:val="24"/>
                <w:lang w:val="el-GR"/>
              </w:rPr>
              <w:t>διαφορετικότητας</w:t>
            </w:r>
            <w:r w:rsidRPr="00B97066">
              <w:rPr>
                <w:rFonts w:ascii="Arial" w:hAnsi="Arial" w:cs="Arial"/>
                <w:sz w:val="24"/>
                <w:szCs w:val="24"/>
                <w:lang w:val="el-GR"/>
              </w:rPr>
              <w:t xml:space="preserve">, τα </w:t>
            </w:r>
            <w:r w:rsidR="00E75247" w:rsidRPr="00B97066">
              <w:rPr>
                <w:rFonts w:ascii="Arial" w:hAnsi="Arial" w:cs="Arial"/>
                <w:sz w:val="24"/>
                <w:szCs w:val="24"/>
                <w:lang w:val="el-GR"/>
              </w:rPr>
              <w:t>παιδιά</w:t>
            </w:r>
            <w:r w:rsidRPr="00B97066">
              <w:rPr>
                <w:rFonts w:ascii="Arial" w:hAnsi="Arial" w:cs="Arial"/>
                <w:sz w:val="24"/>
                <w:szCs w:val="24"/>
                <w:lang w:val="el-GR"/>
              </w:rPr>
              <w:t xml:space="preserve"> και τους </w:t>
            </w:r>
            <w:r w:rsidR="00E75247" w:rsidRPr="00B97066">
              <w:rPr>
                <w:rFonts w:ascii="Arial" w:hAnsi="Arial" w:cs="Arial"/>
                <w:sz w:val="24"/>
                <w:szCs w:val="24"/>
                <w:lang w:val="el-GR"/>
              </w:rPr>
              <w:t>γονείς</w:t>
            </w:r>
            <w:r w:rsidR="00AD3DE9" w:rsidRPr="00B97066">
              <w:rPr>
                <w:rFonts w:ascii="Arial" w:hAnsi="Arial" w:cs="Arial"/>
                <w:sz w:val="24"/>
                <w:szCs w:val="24"/>
                <w:lang w:val="el-GR"/>
              </w:rPr>
              <w:t>, και παράλληλα παρέχει στήριξη στα παιδιά π</w:t>
            </w:r>
            <w:r w:rsidR="00C207D3" w:rsidRPr="00B97066">
              <w:rPr>
                <w:rFonts w:ascii="Arial" w:hAnsi="Arial" w:cs="Arial"/>
                <w:sz w:val="24"/>
                <w:szCs w:val="24"/>
                <w:lang w:val="el-GR"/>
              </w:rPr>
              <w:t>ου φοιτούν στα σχολεία και τους γονείς τους</w:t>
            </w:r>
            <w:r w:rsidR="00D0041E" w:rsidRPr="00B97066">
              <w:rPr>
                <w:rFonts w:ascii="Arial" w:hAnsi="Arial" w:cs="Arial"/>
                <w:sz w:val="24"/>
                <w:szCs w:val="24"/>
                <w:lang w:val="el-GR"/>
              </w:rPr>
              <w:t>·</w:t>
            </w:r>
          </w:p>
          <w:p w14:paraId="1303F6A5" w14:textId="77777777" w:rsidR="004C0C69" w:rsidRPr="00B97066" w:rsidRDefault="004C0C69" w:rsidP="004C0C69">
            <w:pPr>
              <w:jc w:val="both"/>
              <w:rPr>
                <w:rFonts w:ascii="Arial" w:hAnsi="Arial" w:cs="Arial"/>
                <w:sz w:val="24"/>
                <w:szCs w:val="24"/>
                <w:lang w:val="el-GR"/>
              </w:rPr>
            </w:pPr>
          </w:p>
          <w:p w14:paraId="7B8524AC" w14:textId="1EF8D959" w:rsidR="007D22F8" w:rsidRDefault="004C0C69" w:rsidP="0034348D">
            <w:pPr>
              <w:jc w:val="both"/>
              <w:rPr>
                <w:rFonts w:ascii="Arial" w:hAnsi="Arial" w:cs="Arial"/>
                <w:color w:val="00B050"/>
                <w:sz w:val="24"/>
                <w:szCs w:val="24"/>
                <w:lang w:val="el-GR"/>
              </w:rPr>
            </w:pPr>
            <w:r w:rsidRPr="00420810">
              <w:rPr>
                <w:rFonts w:ascii="Arial" w:hAnsi="Arial" w:cs="Arial"/>
                <w:color w:val="00B050"/>
                <w:sz w:val="24"/>
                <w:szCs w:val="24"/>
                <w:lang w:val="el-GR"/>
              </w:rPr>
              <w:t xml:space="preserve">(β) ως </w:t>
            </w:r>
            <w:r w:rsidR="006E3277" w:rsidRPr="00420810">
              <w:rPr>
                <w:rFonts w:ascii="Arial" w:hAnsi="Arial" w:cs="Arial"/>
                <w:color w:val="00B050"/>
                <w:sz w:val="24"/>
                <w:szCs w:val="24"/>
                <w:lang w:val="el-GR"/>
              </w:rPr>
              <w:t xml:space="preserve">χώρος </w:t>
            </w:r>
            <w:r w:rsidR="004F6E65" w:rsidRPr="00420810">
              <w:rPr>
                <w:rFonts w:ascii="Arial" w:hAnsi="Arial" w:cs="Arial"/>
                <w:color w:val="00B050"/>
                <w:sz w:val="24"/>
                <w:szCs w:val="24"/>
                <w:lang w:val="el-GR"/>
              </w:rPr>
              <w:t xml:space="preserve">παροχής </w:t>
            </w:r>
            <w:r w:rsidRPr="00420810">
              <w:rPr>
                <w:rFonts w:ascii="Arial" w:hAnsi="Arial" w:cs="Arial"/>
                <w:color w:val="00B050"/>
                <w:sz w:val="24"/>
                <w:szCs w:val="24"/>
                <w:lang w:val="el-GR"/>
              </w:rPr>
              <w:t>στήριξης πρώιμης παιδικής παρέμβασης</w:t>
            </w:r>
            <w:r w:rsidR="003359FD" w:rsidRPr="00420810">
              <w:rPr>
                <w:rFonts w:ascii="Arial" w:hAnsi="Arial" w:cs="Arial"/>
                <w:color w:val="00B050"/>
                <w:sz w:val="24"/>
                <w:szCs w:val="24"/>
                <w:lang w:val="el-GR"/>
              </w:rPr>
              <w:t xml:space="preserve"> των αναγκών των παιδιών στην βάση αξιολόγησης της Ομάδας Αξιολόγησης και Στήριξης και</w:t>
            </w:r>
            <w:r w:rsidR="00A946AF" w:rsidRPr="00420810">
              <w:rPr>
                <w:rFonts w:ascii="Arial" w:hAnsi="Arial" w:cs="Arial"/>
                <w:color w:val="00B050"/>
                <w:sz w:val="24"/>
                <w:szCs w:val="24"/>
                <w:lang w:val="el-GR"/>
              </w:rPr>
              <w:t xml:space="preserve"> </w:t>
            </w:r>
            <w:r w:rsidRPr="00420810">
              <w:rPr>
                <w:rFonts w:ascii="Arial" w:hAnsi="Arial" w:cs="Arial"/>
                <w:color w:val="00B050"/>
                <w:sz w:val="24"/>
                <w:szCs w:val="24"/>
                <w:lang w:val="el-GR"/>
              </w:rPr>
              <w:t>παρέχοντας τεχνογνωσία και στήριξη προς τους γονείς προκειμένου να καλλιεργήσουν τις γνώσεις και δεξιότητες τους σχετικά με την αντιμετώπιση της αναπηρίας των παιδιών τους.</w:t>
            </w:r>
          </w:p>
          <w:p w14:paraId="4BB6DCB6" w14:textId="77777777" w:rsidR="00CD6873" w:rsidRPr="00B97066" w:rsidRDefault="00CD6873" w:rsidP="0034348D">
            <w:pPr>
              <w:jc w:val="both"/>
              <w:rPr>
                <w:rFonts w:ascii="Arial" w:hAnsi="Arial" w:cs="Arial"/>
                <w:sz w:val="24"/>
                <w:szCs w:val="24"/>
                <w:lang w:val="el-GR"/>
              </w:rPr>
            </w:pPr>
          </w:p>
          <w:p w14:paraId="472D4E50" w14:textId="65B8AB73" w:rsidR="0034348D" w:rsidRDefault="0034348D" w:rsidP="0034348D">
            <w:pPr>
              <w:jc w:val="both"/>
              <w:rPr>
                <w:rFonts w:ascii="Arial" w:hAnsi="Arial" w:cs="Arial"/>
                <w:sz w:val="24"/>
                <w:szCs w:val="24"/>
                <w:lang w:val="el-GR"/>
              </w:rPr>
            </w:pPr>
            <w:r w:rsidRPr="00B97066">
              <w:rPr>
                <w:rFonts w:ascii="Arial" w:hAnsi="Arial" w:cs="Arial"/>
                <w:sz w:val="24"/>
                <w:szCs w:val="24"/>
                <w:lang w:val="el-GR"/>
              </w:rPr>
              <w:t>(</w:t>
            </w:r>
            <w:r w:rsidR="001B2427" w:rsidRPr="00B97066">
              <w:rPr>
                <w:rFonts w:ascii="Arial" w:hAnsi="Arial" w:cs="Arial"/>
                <w:sz w:val="24"/>
                <w:szCs w:val="24"/>
                <w:lang w:val="el-GR"/>
              </w:rPr>
              <w:t>γ</w:t>
            </w:r>
            <w:r w:rsidRPr="00CD6873">
              <w:rPr>
                <w:rFonts w:ascii="Arial" w:hAnsi="Arial" w:cs="Arial"/>
                <w:strike/>
                <w:color w:val="FF0000"/>
                <w:sz w:val="24"/>
                <w:szCs w:val="24"/>
                <w:highlight w:val="yellow"/>
                <w:lang w:val="el-GR"/>
              </w:rPr>
              <w:t>β</w:t>
            </w:r>
            <w:r w:rsidRPr="00B97066">
              <w:rPr>
                <w:rFonts w:ascii="Arial" w:hAnsi="Arial" w:cs="Arial"/>
                <w:sz w:val="24"/>
                <w:szCs w:val="24"/>
                <w:lang w:val="el-GR"/>
              </w:rPr>
              <w:t>) ως χώρος παροχής εκπαίδευσης και στήριξης παιδιών με</w:t>
            </w:r>
            <w:r w:rsidR="00236997" w:rsidRPr="00B97066">
              <w:rPr>
                <w:rFonts w:ascii="Arial" w:hAnsi="Arial" w:cs="Arial"/>
                <w:sz w:val="24"/>
                <w:szCs w:val="24"/>
                <w:lang w:val="el-GR"/>
              </w:rPr>
              <w:t xml:space="preserve"> </w:t>
            </w:r>
            <w:r w:rsidR="00C27F0D" w:rsidRPr="00815C8F">
              <w:rPr>
                <w:rFonts w:ascii="Arial" w:hAnsi="Arial" w:cs="Arial"/>
                <w:color w:val="00B050"/>
                <w:sz w:val="24"/>
                <w:szCs w:val="24"/>
                <w:lang w:val="el-GR"/>
              </w:rPr>
              <w:t>σοβαρής μορφής νοητικής αναπηρίας</w:t>
            </w:r>
            <w:r w:rsidR="00CD2CED" w:rsidRPr="00815C8F">
              <w:rPr>
                <w:rFonts w:ascii="Arial" w:hAnsi="Arial" w:cs="Arial"/>
                <w:color w:val="00B050"/>
                <w:sz w:val="24"/>
                <w:szCs w:val="24"/>
                <w:lang w:val="el-GR"/>
              </w:rPr>
              <w:t xml:space="preserve"> όπου δεν μπορέσαν να βοηθηθούν με άλλους τρόπους στήριξης εντός των γενικών σχολείων και έχουν σοβαρ</w:t>
            </w:r>
            <w:r w:rsidR="001E4CF1" w:rsidRPr="00815C8F">
              <w:rPr>
                <w:rFonts w:ascii="Arial" w:hAnsi="Arial" w:cs="Arial"/>
                <w:color w:val="00B050"/>
                <w:sz w:val="24"/>
                <w:szCs w:val="24"/>
                <w:lang w:val="el-GR"/>
              </w:rPr>
              <w:t>ού</w:t>
            </w:r>
            <w:r w:rsidR="00CD2CED" w:rsidRPr="00815C8F">
              <w:rPr>
                <w:rFonts w:ascii="Arial" w:hAnsi="Arial" w:cs="Arial"/>
                <w:color w:val="00B050"/>
                <w:sz w:val="24"/>
                <w:szCs w:val="24"/>
                <w:lang w:val="el-GR"/>
              </w:rPr>
              <w:t xml:space="preserve">ς </w:t>
            </w:r>
            <w:r w:rsidR="001E4CF1" w:rsidRPr="00815C8F">
              <w:rPr>
                <w:rFonts w:ascii="Arial" w:hAnsi="Arial" w:cs="Arial"/>
                <w:color w:val="00B050"/>
                <w:sz w:val="24"/>
                <w:szCs w:val="24"/>
                <w:lang w:val="el-GR"/>
              </w:rPr>
              <w:t>φραγμούς</w:t>
            </w:r>
            <w:r w:rsidR="00CD2CED" w:rsidRPr="00815C8F">
              <w:rPr>
                <w:rFonts w:ascii="Arial" w:hAnsi="Arial" w:cs="Arial"/>
                <w:color w:val="00B050"/>
                <w:sz w:val="24"/>
                <w:szCs w:val="24"/>
                <w:lang w:val="el-GR"/>
              </w:rPr>
              <w:t xml:space="preserve"> μάθησης</w:t>
            </w:r>
            <w:r w:rsidR="00C27F0D" w:rsidRPr="00815C8F">
              <w:rPr>
                <w:rFonts w:ascii="Arial" w:hAnsi="Arial" w:cs="Arial"/>
                <w:color w:val="00B050"/>
                <w:sz w:val="24"/>
                <w:szCs w:val="24"/>
                <w:lang w:val="el-GR"/>
              </w:rPr>
              <w:t xml:space="preserve"> και με </w:t>
            </w:r>
            <w:r w:rsidR="00236997" w:rsidRPr="00B97066">
              <w:rPr>
                <w:rFonts w:ascii="Arial" w:hAnsi="Arial" w:cs="Arial"/>
                <w:sz w:val="24"/>
                <w:szCs w:val="24"/>
                <w:lang w:val="el-GR"/>
              </w:rPr>
              <w:t>εξειδικευμένες ανάγκες υποστήριξης</w:t>
            </w:r>
            <w:r w:rsidRPr="00B97066">
              <w:rPr>
                <w:rFonts w:ascii="Arial" w:hAnsi="Arial" w:cs="Arial"/>
                <w:sz w:val="24"/>
                <w:szCs w:val="24"/>
                <w:lang w:val="el-GR"/>
              </w:rPr>
              <w:t xml:space="preserve">, </w:t>
            </w:r>
            <w:r w:rsidR="00E75247" w:rsidRPr="00B97066">
              <w:rPr>
                <w:rFonts w:ascii="Arial" w:hAnsi="Arial" w:cs="Arial"/>
                <w:sz w:val="24"/>
                <w:szCs w:val="24"/>
                <w:lang w:val="el-GR"/>
              </w:rPr>
              <w:t>παρέχοντας</w:t>
            </w:r>
            <w:r w:rsidRPr="00B97066">
              <w:rPr>
                <w:rFonts w:ascii="Arial" w:hAnsi="Arial" w:cs="Arial"/>
                <w:sz w:val="24"/>
                <w:szCs w:val="24"/>
                <w:lang w:val="el-GR"/>
              </w:rPr>
              <w:t xml:space="preserve"> </w:t>
            </w:r>
            <w:r w:rsidR="00E75247" w:rsidRPr="00B97066">
              <w:rPr>
                <w:rFonts w:ascii="Arial" w:hAnsi="Arial" w:cs="Arial"/>
                <w:sz w:val="24"/>
                <w:szCs w:val="24"/>
                <w:lang w:val="el-GR"/>
              </w:rPr>
              <w:t>μεταξύ</w:t>
            </w:r>
            <w:r w:rsidRPr="00B97066">
              <w:rPr>
                <w:rFonts w:ascii="Arial" w:hAnsi="Arial" w:cs="Arial"/>
                <w:sz w:val="24"/>
                <w:szCs w:val="24"/>
                <w:lang w:val="el-GR"/>
              </w:rPr>
              <w:t xml:space="preserve"> </w:t>
            </w:r>
            <w:r w:rsidR="00E75247" w:rsidRPr="00B97066">
              <w:rPr>
                <w:rFonts w:ascii="Arial" w:hAnsi="Arial" w:cs="Arial"/>
                <w:sz w:val="24"/>
                <w:szCs w:val="24"/>
                <w:lang w:val="el-GR"/>
              </w:rPr>
              <w:lastRenderedPageBreak/>
              <w:t>άλλων</w:t>
            </w:r>
            <w:r w:rsidRPr="00B97066">
              <w:rPr>
                <w:rFonts w:ascii="Arial" w:hAnsi="Arial" w:cs="Arial"/>
                <w:sz w:val="24"/>
                <w:szCs w:val="24"/>
                <w:lang w:val="el-GR"/>
              </w:rPr>
              <w:t xml:space="preserve">, </w:t>
            </w:r>
            <w:r w:rsidR="000149EA" w:rsidRPr="0089252A">
              <w:rPr>
                <w:rFonts w:ascii="Arial" w:hAnsi="Arial" w:cs="Arial"/>
                <w:color w:val="00B050"/>
                <w:sz w:val="24"/>
                <w:szCs w:val="24"/>
                <w:lang w:val="el-GR"/>
              </w:rPr>
              <w:t>εξατομικευμένων θεραπειών όπως φυσιοθεραπεία, εργοθεραπεία, αισθητηριακή ολοκλήρωση, λογοθεραπεία και σίτιση, μουσικοθεραπεία, ιπποθεραπεία, υδροθεραπεία, ειδική εκπαίδευση και</w:t>
            </w:r>
            <w:r w:rsidR="000149EA" w:rsidRPr="0089252A">
              <w:rPr>
                <w:rFonts w:ascii="Arial" w:hAnsi="Arial" w:cs="Arial"/>
                <w:color w:val="FF0000"/>
                <w:sz w:val="24"/>
                <w:szCs w:val="24"/>
                <w:lang w:val="el-GR"/>
              </w:rPr>
              <w:t xml:space="preserve"> </w:t>
            </w:r>
            <w:r w:rsidRPr="00B97066">
              <w:rPr>
                <w:rFonts w:ascii="Arial" w:hAnsi="Arial" w:cs="Arial"/>
                <w:sz w:val="24"/>
                <w:szCs w:val="24"/>
                <w:lang w:val="el-GR"/>
              </w:rPr>
              <w:t xml:space="preserve">τη </w:t>
            </w:r>
            <w:r w:rsidR="00E75247" w:rsidRPr="00B97066">
              <w:rPr>
                <w:rFonts w:ascii="Arial" w:hAnsi="Arial" w:cs="Arial"/>
                <w:sz w:val="24"/>
                <w:szCs w:val="24"/>
                <w:lang w:val="el-GR"/>
              </w:rPr>
              <w:t>διδασκαλία</w:t>
            </w:r>
            <w:r w:rsidRPr="00B97066">
              <w:rPr>
                <w:rFonts w:ascii="Arial" w:hAnsi="Arial" w:cs="Arial"/>
                <w:sz w:val="24"/>
                <w:szCs w:val="24"/>
                <w:lang w:val="el-GR"/>
              </w:rPr>
              <w:t xml:space="preserve"> </w:t>
            </w:r>
            <w:r w:rsidR="00E75247" w:rsidRPr="00B97066">
              <w:rPr>
                <w:rFonts w:ascii="Arial" w:hAnsi="Arial" w:cs="Arial"/>
                <w:sz w:val="24"/>
                <w:szCs w:val="24"/>
                <w:lang w:val="el-GR"/>
              </w:rPr>
              <w:t>καθημερινών</w:t>
            </w:r>
            <w:r w:rsidRPr="00B97066">
              <w:rPr>
                <w:rFonts w:ascii="Arial" w:hAnsi="Arial" w:cs="Arial"/>
                <w:sz w:val="24"/>
                <w:szCs w:val="24"/>
                <w:lang w:val="el-GR"/>
              </w:rPr>
              <w:t xml:space="preserve"> δεξιοτ</w:t>
            </w:r>
            <w:r w:rsidR="00E75247" w:rsidRPr="00B97066">
              <w:rPr>
                <w:rFonts w:ascii="Arial" w:hAnsi="Arial" w:cs="Arial"/>
                <w:sz w:val="24"/>
                <w:szCs w:val="24"/>
                <w:lang w:val="el-GR"/>
              </w:rPr>
              <w:t>ή</w:t>
            </w:r>
            <w:r w:rsidRPr="00B97066">
              <w:rPr>
                <w:rFonts w:ascii="Arial" w:hAnsi="Arial" w:cs="Arial"/>
                <w:sz w:val="24"/>
                <w:szCs w:val="24"/>
                <w:lang w:val="el-GR"/>
              </w:rPr>
              <w:t>των αυτοεξυπηρ</w:t>
            </w:r>
            <w:r w:rsidR="00E75247" w:rsidRPr="00B97066">
              <w:rPr>
                <w:rFonts w:ascii="Arial" w:hAnsi="Arial" w:cs="Arial"/>
                <w:sz w:val="24"/>
                <w:szCs w:val="24"/>
                <w:lang w:val="el-GR"/>
              </w:rPr>
              <w:t>έ</w:t>
            </w:r>
            <w:r w:rsidRPr="00B97066">
              <w:rPr>
                <w:rFonts w:ascii="Arial" w:hAnsi="Arial" w:cs="Arial"/>
                <w:sz w:val="24"/>
                <w:szCs w:val="24"/>
                <w:lang w:val="el-GR"/>
              </w:rPr>
              <w:t>τησης, ατομικ</w:t>
            </w:r>
            <w:r w:rsidR="00E75247" w:rsidRPr="00B97066">
              <w:rPr>
                <w:rFonts w:ascii="Arial" w:hAnsi="Arial" w:cs="Arial"/>
                <w:sz w:val="24"/>
                <w:szCs w:val="24"/>
                <w:lang w:val="el-GR"/>
              </w:rPr>
              <w:t>ή</w:t>
            </w:r>
            <w:r w:rsidRPr="00B97066">
              <w:rPr>
                <w:rFonts w:ascii="Arial" w:hAnsi="Arial" w:cs="Arial"/>
                <w:sz w:val="24"/>
                <w:szCs w:val="24"/>
                <w:lang w:val="el-GR"/>
              </w:rPr>
              <w:t>ς υγιειν</w:t>
            </w:r>
            <w:r w:rsidR="00E75247" w:rsidRPr="00B97066">
              <w:rPr>
                <w:rFonts w:ascii="Arial" w:hAnsi="Arial" w:cs="Arial"/>
                <w:sz w:val="24"/>
                <w:szCs w:val="24"/>
                <w:lang w:val="el-GR"/>
              </w:rPr>
              <w:t>ή</w:t>
            </w:r>
            <w:r w:rsidRPr="00B97066">
              <w:rPr>
                <w:rFonts w:ascii="Arial" w:hAnsi="Arial" w:cs="Arial"/>
                <w:sz w:val="24"/>
                <w:szCs w:val="24"/>
                <w:lang w:val="el-GR"/>
              </w:rPr>
              <w:t>ς, γλωσσικ</w:t>
            </w:r>
            <w:r w:rsidR="00E75247" w:rsidRPr="00B97066">
              <w:rPr>
                <w:rFonts w:ascii="Arial" w:hAnsi="Arial" w:cs="Arial"/>
                <w:sz w:val="24"/>
                <w:szCs w:val="24"/>
                <w:lang w:val="el-GR"/>
              </w:rPr>
              <w:t>ή</w:t>
            </w:r>
            <w:r w:rsidRPr="00B97066">
              <w:rPr>
                <w:rFonts w:ascii="Arial" w:hAnsi="Arial" w:cs="Arial"/>
                <w:sz w:val="24"/>
                <w:szCs w:val="24"/>
                <w:lang w:val="el-GR"/>
              </w:rPr>
              <w:t>ς και συναισθηματικ</w:t>
            </w:r>
            <w:r w:rsidR="00E75247" w:rsidRPr="00B97066">
              <w:rPr>
                <w:rFonts w:ascii="Arial" w:hAnsi="Arial" w:cs="Arial"/>
                <w:sz w:val="24"/>
                <w:szCs w:val="24"/>
                <w:lang w:val="el-GR"/>
              </w:rPr>
              <w:t>ή</w:t>
            </w:r>
            <w:r w:rsidRPr="00B97066">
              <w:rPr>
                <w:rFonts w:ascii="Arial" w:hAnsi="Arial" w:cs="Arial"/>
                <w:sz w:val="24"/>
                <w:szCs w:val="24"/>
                <w:lang w:val="el-GR"/>
              </w:rPr>
              <w:t>ς αν</w:t>
            </w:r>
            <w:r w:rsidR="00E75247" w:rsidRPr="00B97066">
              <w:rPr>
                <w:rFonts w:ascii="Arial" w:hAnsi="Arial" w:cs="Arial"/>
                <w:sz w:val="24"/>
                <w:szCs w:val="24"/>
                <w:lang w:val="el-GR"/>
              </w:rPr>
              <w:t>ά</w:t>
            </w:r>
            <w:r w:rsidRPr="00B97066">
              <w:rPr>
                <w:rFonts w:ascii="Arial" w:hAnsi="Arial" w:cs="Arial"/>
                <w:sz w:val="24"/>
                <w:szCs w:val="24"/>
                <w:lang w:val="el-GR"/>
              </w:rPr>
              <w:t>πτυξης και επικοινων</w:t>
            </w:r>
            <w:r w:rsidR="00E75247" w:rsidRPr="00B97066">
              <w:rPr>
                <w:rFonts w:ascii="Arial" w:hAnsi="Arial" w:cs="Arial"/>
                <w:sz w:val="24"/>
                <w:szCs w:val="24"/>
                <w:lang w:val="el-GR"/>
              </w:rPr>
              <w:t>ί</w:t>
            </w:r>
            <w:r w:rsidRPr="00B97066">
              <w:rPr>
                <w:rFonts w:ascii="Arial" w:hAnsi="Arial" w:cs="Arial"/>
                <w:sz w:val="24"/>
                <w:szCs w:val="24"/>
                <w:lang w:val="el-GR"/>
              </w:rPr>
              <w:t>ας</w:t>
            </w:r>
            <w:r w:rsidR="00796A93" w:rsidRPr="00B97066">
              <w:rPr>
                <w:rFonts w:ascii="Arial" w:hAnsi="Arial" w:cs="Arial"/>
                <w:sz w:val="24"/>
                <w:szCs w:val="24"/>
                <w:lang w:val="el-GR"/>
              </w:rPr>
              <w:t>.</w:t>
            </w:r>
            <w:r w:rsidRPr="00B97066">
              <w:rPr>
                <w:rFonts w:ascii="Arial" w:hAnsi="Arial" w:cs="Arial"/>
                <w:sz w:val="24"/>
                <w:szCs w:val="24"/>
                <w:lang w:val="el-GR"/>
              </w:rPr>
              <w:t xml:space="preserve"> </w:t>
            </w:r>
          </w:p>
          <w:p w14:paraId="10B25429" w14:textId="0215FB96" w:rsidR="006A1018" w:rsidRDefault="006A1018" w:rsidP="0034348D">
            <w:pPr>
              <w:jc w:val="both"/>
              <w:rPr>
                <w:rFonts w:ascii="Arial" w:hAnsi="Arial" w:cs="Arial"/>
                <w:sz w:val="24"/>
                <w:szCs w:val="24"/>
                <w:lang w:val="el-GR"/>
              </w:rPr>
            </w:pPr>
          </w:p>
          <w:p w14:paraId="20614B70" w14:textId="5B8706A2" w:rsidR="00661EEB" w:rsidRPr="00FD4DEA" w:rsidRDefault="00661EEB" w:rsidP="0034348D">
            <w:pPr>
              <w:jc w:val="both"/>
              <w:rPr>
                <w:rFonts w:ascii="Arial" w:hAnsi="Arial" w:cs="Arial"/>
                <w:color w:val="00B050"/>
                <w:sz w:val="24"/>
                <w:szCs w:val="24"/>
                <w:lang w:val="el-GR"/>
              </w:rPr>
            </w:pPr>
            <w:r w:rsidRPr="00FD4DEA">
              <w:rPr>
                <w:rFonts w:ascii="Arial" w:hAnsi="Arial" w:cs="Arial"/>
                <w:color w:val="00B050"/>
                <w:sz w:val="24"/>
                <w:szCs w:val="24"/>
                <w:lang w:val="el-GR"/>
              </w:rPr>
              <w:t>Νοείται ότι τα παιδιά με αισθητηριακή αναπηρία θα του</w:t>
            </w:r>
            <w:r w:rsidR="007750E2" w:rsidRPr="00FD4DEA">
              <w:rPr>
                <w:rFonts w:ascii="Arial" w:hAnsi="Arial" w:cs="Arial"/>
                <w:color w:val="00B050"/>
                <w:sz w:val="24"/>
                <w:szCs w:val="24"/>
                <w:lang w:val="el-GR"/>
              </w:rPr>
              <w:t>ς</w:t>
            </w:r>
            <w:r w:rsidRPr="00FD4DEA">
              <w:rPr>
                <w:rFonts w:ascii="Arial" w:hAnsi="Arial" w:cs="Arial"/>
                <w:color w:val="00B050"/>
                <w:sz w:val="24"/>
                <w:szCs w:val="24"/>
                <w:lang w:val="el-GR"/>
              </w:rPr>
              <w:t xml:space="preserve"> παρέχ</w:t>
            </w:r>
            <w:r w:rsidR="007750E2" w:rsidRPr="00FD4DEA">
              <w:rPr>
                <w:rFonts w:ascii="Arial" w:hAnsi="Arial" w:cs="Arial"/>
                <w:color w:val="00B050"/>
                <w:sz w:val="24"/>
                <w:szCs w:val="24"/>
                <w:lang w:val="el-GR"/>
              </w:rPr>
              <w:t>ον</w:t>
            </w:r>
            <w:r w:rsidRPr="00FD4DEA">
              <w:rPr>
                <w:rFonts w:ascii="Arial" w:hAnsi="Arial" w:cs="Arial"/>
                <w:color w:val="00B050"/>
                <w:sz w:val="24"/>
                <w:szCs w:val="24"/>
                <w:lang w:val="el-GR"/>
              </w:rPr>
              <w:t>ται όλα τα προαναφερθέντα και ότι άλλο κριθεί αναγκαίο στη βάση των αξιολογήσεων των σε απο</w:t>
            </w:r>
            <w:r w:rsidR="00FB748B" w:rsidRPr="00FD4DEA">
              <w:rPr>
                <w:rFonts w:ascii="Arial" w:hAnsi="Arial" w:cs="Arial"/>
                <w:color w:val="00B050"/>
                <w:sz w:val="24"/>
                <w:szCs w:val="24"/>
                <w:lang w:val="el-GR"/>
              </w:rPr>
              <w:t>γευματινά προγράμματα από τα κέντρα στήριξης.</w:t>
            </w:r>
            <w:r w:rsidRPr="00FD4DEA">
              <w:rPr>
                <w:rFonts w:ascii="Arial" w:hAnsi="Arial" w:cs="Arial"/>
                <w:color w:val="00B050"/>
                <w:sz w:val="24"/>
                <w:szCs w:val="24"/>
                <w:lang w:val="el-GR"/>
              </w:rPr>
              <w:t xml:space="preserve"> </w:t>
            </w:r>
          </w:p>
          <w:p w14:paraId="49A28F0F" w14:textId="77777777" w:rsidR="00661EEB" w:rsidRPr="00FD4DEA" w:rsidRDefault="00661EEB" w:rsidP="0034348D">
            <w:pPr>
              <w:jc w:val="both"/>
              <w:rPr>
                <w:rFonts w:ascii="Arial" w:hAnsi="Arial" w:cs="Arial"/>
                <w:color w:val="00B050"/>
                <w:sz w:val="24"/>
                <w:szCs w:val="24"/>
                <w:lang w:val="el-GR"/>
              </w:rPr>
            </w:pPr>
          </w:p>
          <w:p w14:paraId="2DC0920A" w14:textId="722883C5" w:rsidR="006A1018" w:rsidRPr="0089252A" w:rsidRDefault="006A1018" w:rsidP="0034348D">
            <w:pPr>
              <w:jc w:val="both"/>
              <w:rPr>
                <w:rFonts w:ascii="Arial" w:hAnsi="Arial" w:cs="Arial"/>
                <w:color w:val="FF0000"/>
                <w:sz w:val="24"/>
                <w:szCs w:val="24"/>
                <w:lang w:val="el-GR"/>
              </w:rPr>
            </w:pPr>
            <w:r w:rsidRPr="00FD4DEA">
              <w:rPr>
                <w:rFonts w:ascii="Arial" w:hAnsi="Arial" w:cs="Arial"/>
                <w:color w:val="00B050"/>
                <w:sz w:val="24"/>
                <w:szCs w:val="24"/>
                <w:lang w:val="el-GR"/>
              </w:rPr>
              <w:t xml:space="preserve">(δ) </w:t>
            </w:r>
            <w:r w:rsidR="00FE425A" w:rsidRPr="00FD4DEA">
              <w:rPr>
                <w:rFonts w:ascii="Arial" w:hAnsi="Arial" w:cs="Arial"/>
                <w:color w:val="00B050"/>
                <w:sz w:val="24"/>
                <w:szCs w:val="24"/>
                <w:lang w:val="el-GR"/>
              </w:rPr>
              <w:t>ως χώρος παροχής</w:t>
            </w:r>
            <w:r w:rsidR="00FB748B" w:rsidRPr="00FD4DEA">
              <w:rPr>
                <w:rFonts w:ascii="Arial" w:hAnsi="Arial" w:cs="Arial"/>
                <w:color w:val="00B050"/>
                <w:sz w:val="24"/>
                <w:szCs w:val="24"/>
                <w:lang w:val="el-GR"/>
              </w:rPr>
              <w:t xml:space="preserve"> εκπαίδευσης και</w:t>
            </w:r>
            <w:r w:rsidR="00FE425A" w:rsidRPr="00FD4DEA">
              <w:rPr>
                <w:rFonts w:ascii="Arial" w:hAnsi="Arial" w:cs="Arial"/>
                <w:color w:val="00B050"/>
                <w:sz w:val="24"/>
                <w:szCs w:val="24"/>
                <w:lang w:val="el-GR"/>
              </w:rPr>
              <w:t xml:space="preserve"> </w:t>
            </w:r>
            <w:r w:rsidR="00A4636B" w:rsidRPr="00FD4DEA">
              <w:rPr>
                <w:rFonts w:ascii="Arial" w:hAnsi="Arial" w:cs="Arial"/>
                <w:iCs/>
                <w:color w:val="00B050"/>
                <w:sz w:val="24"/>
                <w:szCs w:val="24"/>
                <w:lang w:val="el-GR"/>
              </w:rPr>
              <w:t>στήριξης ενήλικ</w:t>
            </w:r>
            <w:r w:rsidR="00FB748B" w:rsidRPr="00FD4DEA">
              <w:rPr>
                <w:rFonts w:ascii="Arial" w:hAnsi="Arial" w:cs="Arial"/>
                <w:iCs/>
                <w:color w:val="00B050"/>
                <w:sz w:val="24"/>
                <w:szCs w:val="24"/>
                <w:lang w:val="el-GR"/>
              </w:rPr>
              <w:t>ων</w:t>
            </w:r>
            <w:r w:rsidR="00A4636B" w:rsidRPr="00FD4DEA">
              <w:rPr>
                <w:rFonts w:ascii="Arial" w:hAnsi="Arial" w:cs="Arial"/>
                <w:iCs/>
                <w:color w:val="00B050"/>
                <w:sz w:val="24"/>
                <w:szCs w:val="24"/>
                <w:lang w:val="el-GR"/>
              </w:rPr>
              <w:t xml:space="preserve"> </w:t>
            </w:r>
            <w:r w:rsidR="00FB748B" w:rsidRPr="00FD4DEA">
              <w:rPr>
                <w:rFonts w:ascii="Arial" w:hAnsi="Arial" w:cs="Arial"/>
                <w:iCs/>
                <w:color w:val="00B050"/>
                <w:sz w:val="24"/>
                <w:szCs w:val="24"/>
                <w:lang w:val="el-GR"/>
              </w:rPr>
              <w:t>α</w:t>
            </w:r>
            <w:r w:rsidR="00A4636B" w:rsidRPr="00FD4DEA">
              <w:rPr>
                <w:rFonts w:ascii="Arial" w:hAnsi="Arial" w:cs="Arial"/>
                <w:iCs/>
                <w:color w:val="00B050"/>
                <w:sz w:val="24"/>
                <w:szCs w:val="24"/>
                <w:lang w:val="el-GR"/>
              </w:rPr>
              <w:t>τ</w:t>
            </w:r>
            <w:r w:rsidR="00FB748B" w:rsidRPr="00FD4DEA">
              <w:rPr>
                <w:rFonts w:ascii="Arial" w:hAnsi="Arial" w:cs="Arial"/>
                <w:iCs/>
                <w:color w:val="00B050"/>
                <w:sz w:val="24"/>
                <w:szCs w:val="24"/>
                <w:lang w:val="el-GR"/>
              </w:rPr>
              <w:t>ό</w:t>
            </w:r>
            <w:r w:rsidR="00A4636B" w:rsidRPr="00FD4DEA">
              <w:rPr>
                <w:rFonts w:ascii="Arial" w:hAnsi="Arial" w:cs="Arial"/>
                <w:iCs/>
                <w:color w:val="00B050"/>
                <w:sz w:val="24"/>
                <w:szCs w:val="24"/>
                <w:lang w:val="el-GR"/>
              </w:rPr>
              <w:t>μ</w:t>
            </w:r>
            <w:r w:rsidR="00FB748B" w:rsidRPr="00FD4DEA">
              <w:rPr>
                <w:rFonts w:ascii="Arial" w:hAnsi="Arial" w:cs="Arial"/>
                <w:iCs/>
                <w:color w:val="00B050"/>
                <w:sz w:val="24"/>
                <w:szCs w:val="24"/>
                <w:lang w:val="el-GR"/>
              </w:rPr>
              <w:t>ων</w:t>
            </w:r>
            <w:r w:rsidR="00A4636B" w:rsidRPr="00FD4DEA">
              <w:rPr>
                <w:rFonts w:ascii="Arial" w:hAnsi="Arial" w:cs="Arial"/>
                <w:iCs/>
                <w:color w:val="00B050"/>
                <w:sz w:val="24"/>
                <w:szCs w:val="24"/>
                <w:lang w:val="el-GR"/>
              </w:rPr>
              <w:t xml:space="preserve"> με αναπηρίες</w:t>
            </w:r>
            <w:r w:rsidR="00FB748B" w:rsidRPr="00FD4DEA">
              <w:rPr>
                <w:rFonts w:ascii="Arial" w:hAnsi="Arial" w:cs="Arial"/>
                <w:iCs/>
                <w:color w:val="00B050"/>
                <w:sz w:val="24"/>
                <w:szCs w:val="24"/>
                <w:lang w:val="el-GR"/>
              </w:rPr>
              <w:t xml:space="preserve"> ή/και</w:t>
            </w:r>
            <w:r w:rsidR="003268B0" w:rsidRPr="00FD4DEA">
              <w:rPr>
                <w:rFonts w:ascii="Arial" w:hAnsi="Arial" w:cs="Arial"/>
                <w:color w:val="00B050"/>
                <w:sz w:val="24"/>
                <w:szCs w:val="24"/>
                <w:lang w:val="el-GR"/>
              </w:rPr>
              <w:t xml:space="preserve"> με εξειδικευμένες ανάγκες υποστήριξης όπου θα περιλαμβάνει </w:t>
            </w:r>
            <w:r w:rsidR="00A4636B" w:rsidRPr="00FD4DEA">
              <w:rPr>
                <w:rFonts w:ascii="Arial" w:hAnsi="Arial" w:cs="Arial"/>
                <w:color w:val="00B050"/>
                <w:sz w:val="24"/>
                <w:szCs w:val="24"/>
                <w:lang w:val="el-GR"/>
              </w:rPr>
              <w:t xml:space="preserve">μεταξύ άλλων, </w:t>
            </w:r>
            <w:r w:rsidR="00FB748B" w:rsidRPr="00FD4DEA">
              <w:rPr>
                <w:rFonts w:ascii="Arial" w:hAnsi="Arial" w:cs="Arial"/>
                <w:color w:val="00B050"/>
                <w:sz w:val="24"/>
                <w:szCs w:val="24"/>
                <w:lang w:val="el-GR"/>
              </w:rPr>
              <w:t>προεπαγγελματικών και επαγγελματικών προγραμμάτων καθώς και κατάκτησης νέων δεξιοτήτων που θα στηρίζουν την αυτόνομη διαβίωσή και επαγγελματική τους πορεία</w:t>
            </w:r>
            <w:r w:rsidR="00A4636B">
              <w:rPr>
                <w:rFonts w:ascii="Arial" w:hAnsi="Arial" w:cs="Arial"/>
                <w:sz w:val="24"/>
                <w:szCs w:val="24"/>
                <w:lang w:val="el-GR"/>
              </w:rPr>
              <w:t xml:space="preserve">, </w:t>
            </w:r>
            <w:r w:rsidR="00A4636B" w:rsidRPr="0089252A">
              <w:rPr>
                <w:rFonts w:ascii="Arial" w:hAnsi="Arial" w:cs="Arial"/>
                <w:color w:val="00B050"/>
                <w:sz w:val="24"/>
                <w:szCs w:val="24"/>
                <w:lang w:val="el-GR"/>
              </w:rPr>
              <w:t>στα πλαίσιο</w:t>
            </w:r>
            <w:r w:rsidR="00A4636B" w:rsidRPr="0089252A">
              <w:rPr>
                <w:rFonts w:ascii="Arial" w:hAnsi="Arial" w:cs="Arial"/>
                <w:i/>
                <w:iCs/>
                <w:color w:val="00B050"/>
                <w:sz w:val="24"/>
                <w:szCs w:val="24"/>
                <w:lang w:val="el-GR"/>
              </w:rPr>
              <w:t xml:space="preserve"> </w:t>
            </w:r>
            <w:r w:rsidR="00A4636B" w:rsidRPr="0089252A">
              <w:rPr>
                <w:rFonts w:ascii="Arial" w:hAnsi="Arial" w:cs="Arial"/>
                <w:iCs/>
                <w:color w:val="00B050"/>
                <w:sz w:val="24"/>
                <w:szCs w:val="24"/>
                <w:lang w:val="el-GR"/>
              </w:rPr>
              <w:t>του άρθρου 24 της σύμβασης του ΟΗΕ για τα δικαιώματα των ατόμων με αναπηρίες όπως αυτή έχει κυρωθεί από τον νόμο Ν.8(ΙΙΙ)/2011.</w:t>
            </w:r>
          </w:p>
          <w:p w14:paraId="30222902" w14:textId="77777777" w:rsidR="0034348D" w:rsidRPr="00B97066" w:rsidRDefault="0034348D" w:rsidP="0034348D">
            <w:pPr>
              <w:jc w:val="both"/>
              <w:rPr>
                <w:rFonts w:ascii="Arial" w:hAnsi="Arial" w:cs="Arial"/>
                <w:sz w:val="24"/>
                <w:szCs w:val="24"/>
                <w:lang w:val="el-GR"/>
              </w:rPr>
            </w:pPr>
          </w:p>
          <w:p w14:paraId="298BF251" w14:textId="6E8D8464" w:rsidR="0034348D" w:rsidRPr="00815C8F" w:rsidRDefault="0034348D" w:rsidP="0034348D">
            <w:pPr>
              <w:jc w:val="both"/>
              <w:rPr>
                <w:rFonts w:ascii="Arial" w:hAnsi="Arial" w:cs="Arial"/>
                <w:color w:val="00B050"/>
                <w:sz w:val="24"/>
                <w:szCs w:val="24"/>
                <w:lang w:val="el-GR"/>
              </w:rPr>
            </w:pPr>
            <w:r w:rsidRPr="00B97066">
              <w:rPr>
                <w:rFonts w:ascii="Arial" w:hAnsi="Arial" w:cs="Arial"/>
                <w:sz w:val="24"/>
                <w:szCs w:val="24"/>
                <w:lang w:val="el-GR"/>
              </w:rPr>
              <w:t xml:space="preserve">Νοείται </w:t>
            </w:r>
            <w:r w:rsidR="00E75247" w:rsidRPr="00B97066">
              <w:rPr>
                <w:rFonts w:ascii="Arial" w:hAnsi="Arial" w:cs="Arial"/>
                <w:sz w:val="24"/>
                <w:szCs w:val="24"/>
                <w:lang w:val="el-GR"/>
              </w:rPr>
              <w:t>ότι</w:t>
            </w:r>
            <w:r w:rsidRPr="00B97066">
              <w:rPr>
                <w:rFonts w:ascii="Arial" w:hAnsi="Arial" w:cs="Arial"/>
                <w:sz w:val="24"/>
                <w:szCs w:val="24"/>
                <w:lang w:val="el-GR"/>
              </w:rPr>
              <w:t xml:space="preserve"> η </w:t>
            </w:r>
            <w:r w:rsidR="00E75247" w:rsidRPr="00B97066">
              <w:rPr>
                <w:rFonts w:ascii="Arial" w:hAnsi="Arial" w:cs="Arial"/>
                <w:sz w:val="24"/>
                <w:szCs w:val="24"/>
                <w:lang w:val="el-GR"/>
              </w:rPr>
              <w:t>εκπαιδευτική</w:t>
            </w:r>
            <w:r w:rsidRPr="00B97066">
              <w:rPr>
                <w:rFonts w:ascii="Arial" w:hAnsi="Arial" w:cs="Arial"/>
                <w:sz w:val="24"/>
                <w:szCs w:val="24"/>
                <w:lang w:val="el-GR"/>
              </w:rPr>
              <w:t xml:space="preserve"> </w:t>
            </w:r>
            <w:r w:rsidR="00E75247" w:rsidRPr="00B97066">
              <w:rPr>
                <w:rFonts w:ascii="Arial" w:hAnsi="Arial" w:cs="Arial"/>
                <w:sz w:val="24"/>
                <w:szCs w:val="24"/>
                <w:lang w:val="el-GR"/>
              </w:rPr>
              <w:t>πολιτική</w:t>
            </w:r>
            <w:r w:rsidRPr="00B97066">
              <w:rPr>
                <w:rFonts w:ascii="Arial" w:hAnsi="Arial" w:cs="Arial"/>
                <w:sz w:val="24"/>
                <w:szCs w:val="24"/>
                <w:lang w:val="el-GR"/>
              </w:rPr>
              <w:t xml:space="preserve"> </w:t>
            </w:r>
            <w:r w:rsidR="00E75247" w:rsidRPr="00B97066">
              <w:rPr>
                <w:rFonts w:ascii="Arial" w:hAnsi="Arial" w:cs="Arial"/>
                <w:sz w:val="24"/>
                <w:szCs w:val="24"/>
                <w:lang w:val="el-GR"/>
              </w:rPr>
              <w:t>περιλαμβάνει</w:t>
            </w:r>
            <w:r w:rsidRPr="00B97066">
              <w:rPr>
                <w:rFonts w:ascii="Arial" w:hAnsi="Arial" w:cs="Arial"/>
                <w:sz w:val="24"/>
                <w:szCs w:val="24"/>
                <w:lang w:val="el-GR"/>
              </w:rPr>
              <w:t xml:space="preserve"> </w:t>
            </w:r>
            <w:r w:rsidR="00E75247" w:rsidRPr="00B97066">
              <w:rPr>
                <w:rFonts w:ascii="Arial" w:hAnsi="Arial" w:cs="Arial"/>
                <w:sz w:val="24"/>
                <w:szCs w:val="24"/>
                <w:lang w:val="el-GR"/>
              </w:rPr>
              <w:t>σύστημα</w:t>
            </w:r>
            <w:r w:rsidRPr="00B97066">
              <w:rPr>
                <w:rFonts w:ascii="Arial" w:hAnsi="Arial" w:cs="Arial"/>
                <w:sz w:val="24"/>
                <w:szCs w:val="24"/>
                <w:lang w:val="el-GR"/>
              </w:rPr>
              <w:t xml:space="preserve"> </w:t>
            </w:r>
            <w:r w:rsidR="00E75247" w:rsidRPr="00B97066">
              <w:rPr>
                <w:rFonts w:ascii="Arial" w:hAnsi="Arial" w:cs="Arial"/>
                <w:sz w:val="24"/>
                <w:szCs w:val="24"/>
                <w:lang w:val="el-GR"/>
              </w:rPr>
              <w:t>συνεχούς</w:t>
            </w:r>
            <w:r w:rsidRPr="00B97066">
              <w:rPr>
                <w:rFonts w:ascii="Arial" w:hAnsi="Arial" w:cs="Arial"/>
                <w:sz w:val="24"/>
                <w:szCs w:val="24"/>
                <w:lang w:val="el-GR"/>
              </w:rPr>
              <w:t xml:space="preserve"> </w:t>
            </w:r>
            <w:r w:rsidR="00E75247" w:rsidRPr="00B97066">
              <w:rPr>
                <w:rFonts w:ascii="Arial" w:hAnsi="Arial" w:cs="Arial"/>
                <w:sz w:val="24"/>
                <w:szCs w:val="24"/>
                <w:lang w:val="el-GR"/>
              </w:rPr>
              <w:t>επαφής</w:t>
            </w:r>
            <w:r w:rsidRPr="00B97066">
              <w:rPr>
                <w:rFonts w:ascii="Arial" w:hAnsi="Arial" w:cs="Arial"/>
                <w:sz w:val="24"/>
                <w:szCs w:val="24"/>
                <w:lang w:val="el-GR"/>
              </w:rPr>
              <w:t xml:space="preserve"> των </w:t>
            </w:r>
            <w:r w:rsidR="0049492F" w:rsidRPr="00B97066">
              <w:rPr>
                <w:rFonts w:ascii="Arial" w:hAnsi="Arial" w:cs="Arial"/>
                <w:sz w:val="24"/>
                <w:szCs w:val="24"/>
                <w:lang w:val="el-GR"/>
              </w:rPr>
              <w:t>Κέντρων Στήριξης για την Ενιαία Εκπαίδευση</w:t>
            </w:r>
            <w:r w:rsidRPr="00B97066">
              <w:rPr>
                <w:rFonts w:ascii="Arial" w:hAnsi="Arial" w:cs="Arial"/>
                <w:sz w:val="24"/>
                <w:szCs w:val="24"/>
                <w:lang w:val="el-GR"/>
              </w:rPr>
              <w:t xml:space="preserve"> με τα </w:t>
            </w:r>
            <w:r w:rsidR="00E75247" w:rsidRPr="00B97066">
              <w:rPr>
                <w:rFonts w:ascii="Arial" w:hAnsi="Arial" w:cs="Arial"/>
                <w:sz w:val="24"/>
                <w:szCs w:val="24"/>
                <w:lang w:val="el-GR"/>
              </w:rPr>
              <w:t>σχολεία</w:t>
            </w:r>
            <w:r w:rsidRPr="00B97066">
              <w:rPr>
                <w:rFonts w:ascii="Arial" w:hAnsi="Arial" w:cs="Arial"/>
                <w:sz w:val="24"/>
                <w:szCs w:val="24"/>
                <w:lang w:val="el-GR"/>
              </w:rPr>
              <w:t xml:space="preserve"> της </w:t>
            </w:r>
            <w:r w:rsidR="00E75247" w:rsidRPr="00B97066">
              <w:rPr>
                <w:rFonts w:ascii="Arial" w:hAnsi="Arial" w:cs="Arial"/>
                <w:sz w:val="24"/>
                <w:szCs w:val="24"/>
                <w:lang w:val="el-GR"/>
              </w:rPr>
              <w:t>περιοχής</w:t>
            </w:r>
            <w:r w:rsidRPr="00B97066">
              <w:rPr>
                <w:rFonts w:ascii="Arial" w:hAnsi="Arial" w:cs="Arial"/>
                <w:sz w:val="24"/>
                <w:szCs w:val="24"/>
                <w:lang w:val="el-GR"/>
              </w:rPr>
              <w:t xml:space="preserve"> τους και </w:t>
            </w:r>
            <w:r w:rsidR="00E75247" w:rsidRPr="00B97066">
              <w:rPr>
                <w:rFonts w:ascii="Arial" w:hAnsi="Arial" w:cs="Arial"/>
                <w:sz w:val="24"/>
                <w:szCs w:val="24"/>
                <w:lang w:val="el-GR"/>
              </w:rPr>
              <w:t>προώθηση</w:t>
            </w:r>
            <w:r w:rsidRPr="00B97066">
              <w:rPr>
                <w:rFonts w:ascii="Arial" w:hAnsi="Arial" w:cs="Arial"/>
                <w:sz w:val="24"/>
                <w:szCs w:val="24"/>
                <w:lang w:val="el-GR"/>
              </w:rPr>
              <w:t xml:space="preserve"> της </w:t>
            </w:r>
            <w:r w:rsidR="00E75247" w:rsidRPr="00B97066">
              <w:rPr>
                <w:rFonts w:ascii="Arial" w:hAnsi="Arial" w:cs="Arial"/>
                <w:sz w:val="24"/>
                <w:szCs w:val="24"/>
                <w:lang w:val="el-GR"/>
              </w:rPr>
              <w:t>διοργάνωσης</w:t>
            </w:r>
            <w:r w:rsidRPr="00B97066">
              <w:rPr>
                <w:rFonts w:ascii="Arial" w:hAnsi="Arial" w:cs="Arial"/>
                <w:sz w:val="24"/>
                <w:szCs w:val="24"/>
                <w:lang w:val="el-GR"/>
              </w:rPr>
              <w:t xml:space="preserve"> </w:t>
            </w:r>
            <w:r w:rsidR="00E75247" w:rsidRPr="00B97066">
              <w:rPr>
                <w:rFonts w:ascii="Arial" w:hAnsi="Arial" w:cs="Arial"/>
                <w:sz w:val="24"/>
                <w:szCs w:val="24"/>
                <w:lang w:val="el-GR"/>
              </w:rPr>
              <w:t>κοινών</w:t>
            </w:r>
            <w:r w:rsidR="000149EA" w:rsidRPr="00B97066">
              <w:rPr>
                <w:rFonts w:ascii="Arial" w:hAnsi="Arial" w:cs="Arial"/>
                <w:sz w:val="24"/>
                <w:szCs w:val="24"/>
                <w:lang w:val="el-GR"/>
              </w:rPr>
              <w:t xml:space="preserve"> </w:t>
            </w:r>
            <w:r w:rsidR="000149EA" w:rsidRPr="00C87AB5">
              <w:rPr>
                <w:rFonts w:ascii="Arial" w:hAnsi="Arial" w:cs="Arial"/>
                <w:color w:val="00B050"/>
                <w:sz w:val="24"/>
                <w:szCs w:val="24"/>
                <w:lang w:val="el-GR"/>
              </w:rPr>
              <w:t>ομαδικών διαθεματικών</w:t>
            </w:r>
            <w:r w:rsidRPr="00C87AB5">
              <w:rPr>
                <w:rFonts w:ascii="Arial" w:hAnsi="Arial" w:cs="Arial"/>
                <w:color w:val="00B050"/>
                <w:sz w:val="24"/>
                <w:szCs w:val="24"/>
                <w:lang w:val="el-GR"/>
              </w:rPr>
              <w:t xml:space="preserve"> </w:t>
            </w:r>
            <w:r w:rsidR="00E75247" w:rsidRPr="00B97066">
              <w:rPr>
                <w:rFonts w:ascii="Arial" w:hAnsi="Arial" w:cs="Arial"/>
                <w:sz w:val="24"/>
                <w:szCs w:val="24"/>
                <w:lang w:val="el-GR"/>
              </w:rPr>
              <w:t>δραστηριοτήτων</w:t>
            </w:r>
            <w:r w:rsidRPr="00B97066">
              <w:rPr>
                <w:rFonts w:ascii="Arial" w:hAnsi="Arial" w:cs="Arial"/>
                <w:sz w:val="24"/>
                <w:szCs w:val="24"/>
                <w:lang w:val="el-GR"/>
              </w:rPr>
              <w:t xml:space="preserve"> </w:t>
            </w:r>
            <w:r w:rsidR="000149EA" w:rsidRPr="00C87AB5">
              <w:rPr>
                <w:rFonts w:ascii="Arial" w:hAnsi="Arial" w:cs="Arial"/>
                <w:color w:val="00B050"/>
                <w:sz w:val="24"/>
                <w:szCs w:val="24"/>
                <w:lang w:val="el-GR"/>
              </w:rPr>
              <w:t xml:space="preserve">όπως προγράμματα </w:t>
            </w:r>
            <w:r w:rsidR="00532CF4">
              <w:rPr>
                <w:rFonts w:ascii="Arial" w:hAnsi="Arial" w:cs="Arial"/>
                <w:color w:val="00B050"/>
                <w:sz w:val="24"/>
                <w:szCs w:val="24"/>
                <w:lang w:val="el-GR"/>
              </w:rPr>
              <w:t>συμπερίληψη</w:t>
            </w:r>
            <w:r w:rsidR="000149EA" w:rsidRPr="00C87AB5">
              <w:rPr>
                <w:rFonts w:ascii="Arial" w:hAnsi="Arial" w:cs="Arial"/>
                <w:color w:val="00B050"/>
                <w:sz w:val="24"/>
                <w:szCs w:val="24"/>
                <w:lang w:val="el-GR"/>
              </w:rPr>
              <w:t xml:space="preserve">ς και κοινωνικοποίησης </w:t>
            </w:r>
            <w:r w:rsidRPr="00B97066">
              <w:rPr>
                <w:rFonts w:ascii="Arial" w:hAnsi="Arial" w:cs="Arial"/>
                <w:sz w:val="24"/>
                <w:szCs w:val="24"/>
                <w:lang w:val="el-GR"/>
              </w:rPr>
              <w:t xml:space="preserve">και </w:t>
            </w:r>
            <w:r w:rsidR="00E75247" w:rsidRPr="00B97066">
              <w:rPr>
                <w:rFonts w:ascii="Arial" w:hAnsi="Arial" w:cs="Arial"/>
                <w:sz w:val="24"/>
                <w:szCs w:val="24"/>
                <w:lang w:val="el-GR"/>
              </w:rPr>
              <w:t>μερικής</w:t>
            </w:r>
            <w:r w:rsidRPr="00B97066">
              <w:rPr>
                <w:rFonts w:ascii="Arial" w:hAnsi="Arial" w:cs="Arial"/>
                <w:sz w:val="24"/>
                <w:szCs w:val="24"/>
                <w:lang w:val="el-GR"/>
              </w:rPr>
              <w:t xml:space="preserve"> </w:t>
            </w:r>
            <w:r w:rsidR="00E75247" w:rsidRPr="00B97066">
              <w:rPr>
                <w:rFonts w:ascii="Arial" w:hAnsi="Arial" w:cs="Arial"/>
                <w:sz w:val="24"/>
                <w:szCs w:val="24"/>
                <w:lang w:val="el-GR"/>
              </w:rPr>
              <w:t>εκπαίδευσης</w:t>
            </w:r>
            <w:r w:rsidRPr="00B97066">
              <w:rPr>
                <w:rFonts w:ascii="Arial" w:hAnsi="Arial" w:cs="Arial"/>
                <w:sz w:val="24"/>
                <w:szCs w:val="24"/>
                <w:lang w:val="el-GR"/>
              </w:rPr>
              <w:t xml:space="preserve"> των </w:t>
            </w:r>
            <w:r w:rsidR="00E75247" w:rsidRPr="00B97066">
              <w:rPr>
                <w:rFonts w:ascii="Arial" w:hAnsi="Arial" w:cs="Arial"/>
                <w:sz w:val="24"/>
                <w:szCs w:val="24"/>
                <w:lang w:val="el-GR"/>
              </w:rPr>
              <w:t>παιδιών</w:t>
            </w:r>
            <w:r w:rsidRPr="00B97066">
              <w:rPr>
                <w:rFonts w:ascii="Arial" w:hAnsi="Arial" w:cs="Arial"/>
                <w:sz w:val="24"/>
                <w:szCs w:val="24"/>
                <w:lang w:val="el-GR"/>
              </w:rPr>
              <w:t xml:space="preserve"> στα </w:t>
            </w:r>
            <w:r w:rsidR="00E75247" w:rsidRPr="00B97066">
              <w:rPr>
                <w:rFonts w:ascii="Arial" w:hAnsi="Arial" w:cs="Arial"/>
                <w:sz w:val="24"/>
                <w:szCs w:val="24"/>
                <w:lang w:val="el-GR"/>
              </w:rPr>
              <w:t>σχολεία</w:t>
            </w:r>
            <w:r w:rsidRPr="00B97066">
              <w:rPr>
                <w:rFonts w:ascii="Arial" w:hAnsi="Arial" w:cs="Arial"/>
                <w:sz w:val="24"/>
                <w:szCs w:val="24"/>
                <w:lang w:val="el-GR"/>
              </w:rPr>
              <w:t xml:space="preserve"> της </w:t>
            </w:r>
            <w:r w:rsidR="00AE35DF" w:rsidRPr="00B97066">
              <w:rPr>
                <w:rFonts w:ascii="Arial" w:hAnsi="Arial" w:cs="Arial"/>
                <w:sz w:val="24"/>
                <w:szCs w:val="24"/>
                <w:lang w:val="el-GR"/>
              </w:rPr>
              <w:t xml:space="preserve">περιοχής </w:t>
            </w:r>
            <w:r w:rsidRPr="00B97066">
              <w:rPr>
                <w:rFonts w:ascii="Arial" w:hAnsi="Arial" w:cs="Arial"/>
                <w:sz w:val="24"/>
                <w:szCs w:val="24"/>
                <w:lang w:val="el-GR"/>
              </w:rPr>
              <w:t xml:space="preserve">τους, </w:t>
            </w:r>
            <w:r w:rsidR="00E75247" w:rsidRPr="00B97066">
              <w:rPr>
                <w:rFonts w:ascii="Arial" w:hAnsi="Arial" w:cs="Arial"/>
                <w:sz w:val="24"/>
                <w:szCs w:val="24"/>
                <w:lang w:val="el-GR"/>
              </w:rPr>
              <w:t>ανάλογα</w:t>
            </w:r>
            <w:r w:rsidRPr="00B97066">
              <w:rPr>
                <w:rFonts w:ascii="Arial" w:hAnsi="Arial" w:cs="Arial"/>
                <w:sz w:val="24"/>
                <w:szCs w:val="24"/>
                <w:lang w:val="el-GR"/>
              </w:rPr>
              <w:t xml:space="preserve"> με την </w:t>
            </w:r>
            <w:r w:rsidR="00E75247" w:rsidRPr="00B97066">
              <w:rPr>
                <w:rFonts w:ascii="Arial" w:hAnsi="Arial" w:cs="Arial"/>
                <w:sz w:val="24"/>
                <w:szCs w:val="24"/>
                <w:lang w:val="el-GR"/>
              </w:rPr>
              <w:t>περίπτωση</w:t>
            </w:r>
            <w:r w:rsidR="00F9015D" w:rsidRPr="00B97066">
              <w:rPr>
                <w:rFonts w:ascii="Arial" w:hAnsi="Arial" w:cs="Arial"/>
                <w:sz w:val="24"/>
                <w:szCs w:val="24"/>
                <w:lang w:val="el-GR"/>
              </w:rPr>
              <w:t>.</w:t>
            </w:r>
            <w:r w:rsidR="00942A37">
              <w:rPr>
                <w:rFonts w:ascii="Arial" w:hAnsi="Arial" w:cs="Arial"/>
                <w:sz w:val="24"/>
                <w:szCs w:val="24"/>
                <w:lang w:val="el-GR"/>
              </w:rPr>
              <w:t xml:space="preserve"> </w:t>
            </w:r>
            <w:r w:rsidR="00942A37" w:rsidRPr="00815C8F">
              <w:rPr>
                <w:rFonts w:ascii="Arial" w:hAnsi="Arial" w:cs="Arial"/>
                <w:color w:val="00B050"/>
                <w:sz w:val="24"/>
                <w:szCs w:val="24"/>
                <w:lang w:val="el-GR"/>
              </w:rPr>
              <w:t xml:space="preserve">Τα κέντρα στήριξης έχουν ως πρωταρχικό στόχο την ενδυνάμωση των παιδιών για να μπορέσουν να </w:t>
            </w:r>
            <w:r w:rsidR="007F3467" w:rsidRPr="00815C8F">
              <w:rPr>
                <w:rFonts w:ascii="Arial" w:hAnsi="Arial" w:cs="Arial"/>
                <w:color w:val="00B050"/>
                <w:sz w:val="24"/>
                <w:szCs w:val="24"/>
                <w:lang w:val="el-GR"/>
              </w:rPr>
              <w:t>συμπεριληφθούν</w:t>
            </w:r>
            <w:r w:rsidR="00942A37" w:rsidRPr="00815C8F">
              <w:rPr>
                <w:rFonts w:ascii="Arial" w:hAnsi="Arial" w:cs="Arial"/>
                <w:color w:val="00B050"/>
                <w:sz w:val="24"/>
                <w:szCs w:val="24"/>
                <w:lang w:val="el-GR"/>
              </w:rPr>
              <w:t xml:space="preserve"> στα Γενικά Σχολεία</w:t>
            </w:r>
            <w:r w:rsidR="007F3467" w:rsidRPr="00815C8F">
              <w:rPr>
                <w:rFonts w:ascii="Arial" w:hAnsi="Arial" w:cs="Arial"/>
                <w:color w:val="00B050"/>
                <w:sz w:val="24"/>
                <w:szCs w:val="24"/>
                <w:lang w:val="el-GR"/>
              </w:rPr>
              <w:t xml:space="preserve">. </w:t>
            </w:r>
            <w:r w:rsidR="00942A37" w:rsidRPr="00815C8F">
              <w:rPr>
                <w:rFonts w:ascii="Arial" w:hAnsi="Arial" w:cs="Arial"/>
                <w:color w:val="00B050"/>
                <w:sz w:val="24"/>
                <w:szCs w:val="24"/>
                <w:lang w:val="el-GR"/>
              </w:rPr>
              <w:t xml:space="preserve">Παρέχει φοίτηση σε μαθητές ως μέρος ενός μεταβατικού προγράμματος από την ειδική προς την ενιαία εκπαίδευση, με συγκεκριμένα χρονοδιαγράμματα,  με στόχο την σταδιακή μείωση του αριθμού φοίτησης παιδιών στα κέντρα στήριξης το οποίο θα αξιολογείται στην βάση των υποχρεώσεων της Κυπριακής Δημοκρατίας προς τον ΟΗΕ, μέχρι την πλήρη </w:t>
            </w:r>
            <w:r w:rsidR="007F3467" w:rsidRPr="00815C8F">
              <w:rPr>
                <w:rFonts w:ascii="Arial" w:hAnsi="Arial" w:cs="Arial"/>
                <w:color w:val="00B050"/>
                <w:sz w:val="24"/>
                <w:szCs w:val="24"/>
                <w:lang w:val="el-GR"/>
              </w:rPr>
              <w:t>συμπερίληψη</w:t>
            </w:r>
            <w:r w:rsidR="00942A37" w:rsidRPr="00815C8F">
              <w:rPr>
                <w:rFonts w:ascii="Arial" w:hAnsi="Arial" w:cs="Arial"/>
                <w:color w:val="00B050"/>
                <w:sz w:val="24"/>
                <w:szCs w:val="24"/>
                <w:lang w:val="el-GR"/>
              </w:rPr>
              <w:t xml:space="preserve"> όλων των παιδιών στα Γενικά Σχολεία.</w:t>
            </w:r>
          </w:p>
          <w:p w14:paraId="2AD31685" w14:textId="77777777" w:rsidR="000149EA" w:rsidRPr="00B97066" w:rsidRDefault="000149EA" w:rsidP="00091DF5">
            <w:pPr>
              <w:jc w:val="both"/>
              <w:rPr>
                <w:rFonts w:ascii="Arial" w:hAnsi="Arial" w:cs="Arial"/>
                <w:sz w:val="24"/>
                <w:szCs w:val="24"/>
                <w:lang w:val="el-GR"/>
              </w:rPr>
            </w:pPr>
          </w:p>
          <w:p w14:paraId="24D14992" w14:textId="04B0E3EE" w:rsidR="00406F53" w:rsidRPr="00B97066" w:rsidRDefault="00406F53" w:rsidP="00091DF5">
            <w:pPr>
              <w:jc w:val="both"/>
              <w:rPr>
                <w:rFonts w:ascii="Arial" w:hAnsi="Arial" w:cs="Arial"/>
                <w:sz w:val="24"/>
                <w:szCs w:val="24"/>
                <w:lang w:val="el-GR"/>
              </w:rPr>
            </w:pPr>
            <w:r w:rsidRPr="00B97066">
              <w:rPr>
                <w:rFonts w:ascii="Arial" w:hAnsi="Arial" w:cs="Arial"/>
                <w:sz w:val="24"/>
                <w:szCs w:val="24"/>
                <w:lang w:val="el-GR"/>
              </w:rPr>
              <w:t>(</w:t>
            </w:r>
            <w:r w:rsidR="004E5F9F" w:rsidRPr="00B97066">
              <w:rPr>
                <w:rFonts w:ascii="Arial" w:hAnsi="Arial" w:cs="Arial"/>
                <w:sz w:val="24"/>
                <w:szCs w:val="24"/>
                <w:lang w:val="el-GR"/>
              </w:rPr>
              <w:t>2</w:t>
            </w:r>
            <w:r w:rsidRPr="00B97066">
              <w:rPr>
                <w:rFonts w:ascii="Arial" w:hAnsi="Arial" w:cs="Arial"/>
                <w:sz w:val="24"/>
                <w:szCs w:val="24"/>
                <w:lang w:val="el-GR"/>
              </w:rPr>
              <w:t>)</w:t>
            </w:r>
            <w:r w:rsidRPr="00B97066">
              <w:rPr>
                <w:rFonts w:ascii="Arial" w:hAnsi="Arial" w:cs="Arial"/>
                <w:b/>
                <w:sz w:val="24"/>
                <w:szCs w:val="24"/>
                <w:lang w:val="el-GR"/>
              </w:rPr>
              <w:t xml:space="preserve"> </w:t>
            </w:r>
            <w:r w:rsidRPr="00B97066">
              <w:rPr>
                <w:rFonts w:ascii="Arial" w:hAnsi="Arial" w:cs="Arial"/>
                <w:sz w:val="24"/>
                <w:szCs w:val="24"/>
                <w:lang w:val="el-GR"/>
              </w:rPr>
              <w:t xml:space="preserve">Τα </w:t>
            </w:r>
            <w:r w:rsidR="0049492F" w:rsidRPr="00B97066">
              <w:rPr>
                <w:rFonts w:ascii="Arial" w:hAnsi="Arial" w:cs="Arial"/>
                <w:sz w:val="24"/>
                <w:szCs w:val="24"/>
                <w:lang w:val="el-GR"/>
              </w:rPr>
              <w:t>Κέντρα Στήριξης για την Ενιαία Εκπαίδευση</w:t>
            </w:r>
            <w:r w:rsidRPr="00B97066">
              <w:rPr>
                <w:rFonts w:ascii="Arial" w:hAnsi="Arial" w:cs="Arial"/>
                <w:sz w:val="24"/>
                <w:szCs w:val="24"/>
                <w:lang w:val="el-GR"/>
              </w:rPr>
              <w:t>,</w:t>
            </w:r>
            <w:r w:rsidR="00FD4DEA">
              <w:rPr>
                <w:rFonts w:ascii="Arial" w:hAnsi="Arial" w:cs="Arial"/>
                <w:sz w:val="24"/>
                <w:szCs w:val="24"/>
                <w:lang w:val="el-GR"/>
              </w:rPr>
              <w:t xml:space="preserve"> </w:t>
            </w:r>
            <w:r w:rsidRPr="00B97066">
              <w:rPr>
                <w:rFonts w:ascii="Arial" w:hAnsi="Arial" w:cs="Arial"/>
                <w:sz w:val="24"/>
                <w:szCs w:val="24"/>
                <w:lang w:val="el-GR"/>
              </w:rPr>
              <w:t xml:space="preserve">αποτελούν </w:t>
            </w:r>
            <w:r w:rsidR="00FD4DEA" w:rsidRPr="00B97066">
              <w:rPr>
                <w:rFonts w:ascii="Arial" w:hAnsi="Arial" w:cs="Arial"/>
                <w:sz w:val="24"/>
                <w:szCs w:val="24"/>
                <w:lang w:val="el-GR"/>
              </w:rPr>
              <w:t>μέρος</w:t>
            </w:r>
            <w:r w:rsidRPr="00B97066">
              <w:rPr>
                <w:rFonts w:ascii="Arial" w:hAnsi="Arial" w:cs="Arial"/>
                <w:sz w:val="24"/>
                <w:szCs w:val="24"/>
                <w:lang w:val="el-GR"/>
              </w:rPr>
              <w:t xml:space="preserve"> του </w:t>
            </w:r>
            <w:r w:rsidR="00CA5B37" w:rsidRPr="00B97066">
              <w:rPr>
                <w:rFonts w:ascii="Arial" w:hAnsi="Arial" w:cs="Arial"/>
                <w:sz w:val="24"/>
                <w:szCs w:val="24"/>
                <w:lang w:val="el-GR"/>
              </w:rPr>
              <w:t>γενικού</w:t>
            </w:r>
            <w:r w:rsidR="0041230F" w:rsidRPr="00B97066">
              <w:rPr>
                <w:rFonts w:ascii="Arial" w:hAnsi="Arial" w:cs="Arial"/>
                <w:sz w:val="24"/>
                <w:szCs w:val="24"/>
                <w:lang w:val="el-GR"/>
              </w:rPr>
              <w:t xml:space="preserve"> </w:t>
            </w:r>
            <w:r w:rsidRPr="00B97066">
              <w:rPr>
                <w:rFonts w:ascii="Arial" w:hAnsi="Arial" w:cs="Arial"/>
                <w:sz w:val="24"/>
                <w:szCs w:val="24"/>
                <w:lang w:val="el-GR"/>
              </w:rPr>
              <w:t>εκπαιδευτικού συστήματος–</w:t>
            </w:r>
          </w:p>
          <w:p w14:paraId="0C00291A" w14:textId="77777777" w:rsidR="00406F53" w:rsidRPr="00B97066" w:rsidRDefault="00406F53" w:rsidP="00091DF5">
            <w:pPr>
              <w:jc w:val="both"/>
              <w:rPr>
                <w:rFonts w:ascii="Arial" w:hAnsi="Arial" w:cs="Arial"/>
                <w:sz w:val="24"/>
                <w:szCs w:val="24"/>
                <w:lang w:val="el-GR"/>
              </w:rPr>
            </w:pPr>
          </w:p>
          <w:p w14:paraId="34831307" w14:textId="7AB3EB7C" w:rsidR="006A721B" w:rsidRPr="00B97066" w:rsidRDefault="00406F53" w:rsidP="00091DF5">
            <w:pPr>
              <w:jc w:val="both"/>
              <w:rPr>
                <w:rFonts w:ascii="Arial" w:hAnsi="Arial" w:cs="Arial"/>
                <w:sz w:val="24"/>
                <w:szCs w:val="24"/>
                <w:lang w:val="el-GR"/>
              </w:rPr>
            </w:pPr>
            <w:r w:rsidRPr="00B97066">
              <w:rPr>
                <w:rFonts w:ascii="Arial" w:hAnsi="Arial" w:cs="Arial"/>
                <w:sz w:val="24"/>
                <w:szCs w:val="24"/>
                <w:lang w:val="el-GR"/>
              </w:rPr>
              <w:t>(α) ιδρύονται, διοικούνται και στελεχώνονται µε το αναγκαίο επιστημονικό</w:t>
            </w:r>
            <w:r w:rsidR="00503B93" w:rsidRPr="00B97066">
              <w:rPr>
                <w:rFonts w:ascii="Arial" w:hAnsi="Arial" w:cs="Arial"/>
                <w:sz w:val="24"/>
                <w:szCs w:val="24"/>
                <w:lang w:val="el-GR"/>
              </w:rPr>
              <w:t>,</w:t>
            </w:r>
            <w:r w:rsidRPr="00B97066">
              <w:rPr>
                <w:rFonts w:ascii="Arial" w:hAnsi="Arial" w:cs="Arial"/>
                <w:sz w:val="24"/>
                <w:szCs w:val="24"/>
                <w:lang w:val="el-GR"/>
              </w:rPr>
              <w:t xml:space="preserve"> υποστηρικτικό και βοηθητικό προσωπικό</w:t>
            </w:r>
            <w:r w:rsidR="006E3277" w:rsidRPr="00B97066">
              <w:rPr>
                <w:rFonts w:ascii="Arial" w:hAnsi="Arial" w:cs="Arial"/>
                <w:sz w:val="24"/>
                <w:szCs w:val="24"/>
                <w:lang w:val="el-GR"/>
              </w:rPr>
              <w:t xml:space="preserve"> </w:t>
            </w:r>
            <w:r w:rsidR="006E3277" w:rsidRPr="00C87AB5">
              <w:rPr>
                <w:rFonts w:ascii="Arial" w:hAnsi="Arial" w:cs="Arial"/>
                <w:color w:val="00B050"/>
                <w:sz w:val="24"/>
                <w:szCs w:val="24"/>
                <w:lang w:val="el-GR"/>
              </w:rPr>
              <w:t>συμπεριλαμβανομένων κλινικών ψυχολόγ</w:t>
            </w:r>
            <w:r w:rsidR="006A721B" w:rsidRPr="00C87AB5">
              <w:rPr>
                <w:rFonts w:ascii="Arial" w:hAnsi="Arial" w:cs="Arial"/>
                <w:color w:val="00B050"/>
                <w:sz w:val="24"/>
                <w:szCs w:val="24"/>
                <w:lang w:val="el-GR"/>
              </w:rPr>
              <w:t>ω</w:t>
            </w:r>
            <w:r w:rsidR="006E3277" w:rsidRPr="00C87AB5">
              <w:rPr>
                <w:rFonts w:ascii="Arial" w:hAnsi="Arial" w:cs="Arial"/>
                <w:color w:val="00B050"/>
                <w:sz w:val="24"/>
                <w:szCs w:val="24"/>
                <w:lang w:val="el-GR"/>
              </w:rPr>
              <w:t>ν,</w:t>
            </w:r>
            <w:r w:rsidR="006A721B" w:rsidRPr="00C87AB5">
              <w:rPr>
                <w:rFonts w:ascii="Arial" w:hAnsi="Arial" w:cs="Arial"/>
                <w:color w:val="00B050"/>
                <w:sz w:val="24"/>
                <w:szCs w:val="24"/>
                <w:lang w:val="el-GR"/>
              </w:rPr>
              <w:t xml:space="preserve"> εκπαιδευτικών </w:t>
            </w:r>
            <w:r w:rsidR="006E3277" w:rsidRPr="00C87AB5">
              <w:rPr>
                <w:rFonts w:ascii="Arial" w:hAnsi="Arial" w:cs="Arial"/>
                <w:color w:val="00B050"/>
                <w:sz w:val="24"/>
                <w:szCs w:val="24"/>
                <w:lang w:val="el-GR"/>
              </w:rPr>
              <w:t>ψυχολόγ</w:t>
            </w:r>
            <w:r w:rsidR="006A721B" w:rsidRPr="00C87AB5">
              <w:rPr>
                <w:rFonts w:ascii="Arial" w:hAnsi="Arial" w:cs="Arial"/>
                <w:color w:val="00B050"/>
                <w:sz w:val="24"/>
                <w:szCs w:val="24"/>
                <w:lang w:val="el-GR"/>
              </w:rPr>
              <w:t>ων</w:t>
            </w:r>
            <w:r w:rsidR="006E3277" w:rsidRPr="00C87AB5">
              <w:rPr>
                <w:rFonts w:ascii="Arial" w:hAnsi="Arial" w:cs="Arial"/>
                <w:color w:val="00B050"/>
                <w:sz w:val="24"/>
                <w:szCs w:val="24"/>
                <w:lang w:val="el-GR"/>
              </w:rPr>
              <w:t>,</w:t>
            </w:r>
            <w:r w:rsidR="006A721B" w:rsidRPr="00C87AB5">
              <w:rPr>
                <w:rFonts w:ascii="Arial" w:hAnsi="Arial" w:cs="Arial"/>
                <w:color w:val="00B050"/>
                <w:sz w:val="24"/>
                <w:szCs w:val="24"/>
                <w:lang w:val="el-GR"/>
              </w:rPr>
              <w:t xml:space="preserve"> </w:t>
            </w:r>
            <w:r w:rsidR="006E3277" w:rsidRPr="00C87AB5">
              <w:rPr>
                <w:rFonts w:ascii="Arial" w:hAnsi="Arial" w:cs="Arial"/>
                <w:color w:val="00B050"/>
                <w:sz w:val="24"/>
                <w:szCs w:val="24"/>
                <w:lang w:val="el-GR"/>
              </w:rPr>
              <w:t>ιατρικό κα</w:t>
            </w:r>
            <w:r w:rsidR="006A721B" w:rsidRPr="00C87AB5">
              <w:rPr>
                <w:rFonts w:ascii="Arial" w:hAnsi="Arial" w:cs="Arial"/>
                <w:color w:val="00B050"/>
                <w:sz w:val="24"/>
                <w:szCs w:val="24"/>
                <w:lang w:val="el-GR"/>
              </w:rPr>
              <w:t>ι παραϊατρικό προσωπικό</w:t>
            </w:r>
            <w:r w:rsidR="003359FD" w:rsidRPr="00C87AB5">
              <w:rPr>
                <w:rFonts w:ascii="Arial" w:hAnsi="Arial" w:cs="Arial"/>
                <w:color w:val="00B050"/>
                <w:sz w:val="24"/>
                <w:szCs w:val="24"/>
                <w:lang w:val="el-GR"/>
              </w:rPr>
              <w:t xml:space="preserve"> όπως εργοθεραπευτές, φυσιοθεραπευτές,</w:t>
            </w:r>
            <w:r w:rsidR="00521EEC" w:rsidRPr="00C87AB5">
              <w:rPr>
                <w:rFonts w:ascii="Arial" w:hAnsi="Arial" w:cs="Arial"/>
                <w:color w:val="00B050"/>
                <w:sz w:val="24"/>
                <w:szCs w:val="24"/>
                <w:lang w:val="el-GR"/>
              </w:rPr>
              <w:t xml:space="preserve"> </w:t>
            </w:r>
            <w:r w:rsidR="006A721B" w:rsidRPr="00C87AB5">
              <w:rPr>
                <w:rFonts w:ascii="Arial" w:hAnsi="Arial" w:cs="Arial"/>
                <w:color w:val="00B050"/>
                <w:sz w:val="24"/>
                <w:szCs w:val="24"/>
                <w:lang w:val="el-GR"/>
              </w:rPr>
              <w:t>και άλλων</w:t>
            </w:r>
            <w:r w:rsidRPr="00B97066">
              <w:rPr>
                <w:rFonts w:ascii="Arial" w:hAnsi="Arial" w:cs="Arial"/>
                <w:sz w:val="24"/>
                <w:szCs w:val="24"/>
                <w:lang w:val="el-GR"/>
              </w:rPr>
              <w:t xml:space="preserve">· </w:t>
            </w:r>
            <w:r w:rsidR="00421FF9" w:rsidRPr="00B97066">
              <w:rPr>
                <w:rFonts w:ascii="Arial" w:hAnsi="Arial" w:cs="Arial"/>
                <w:sz w:val="24"/>
                <w:szCs w:val="24"/>
                <w:lang w:val="el-GR"/>
              </w:rPr>
              <w:t>και</w:t>
            </w:r>
          </w:p>
          <w:p w14:paraId="0B7112C7" w14:textId="77777777" w:rsidR="00406F53" w:rsidRPr="00B97066" w:rsidRDefault="00406F53" w:rsidP="00091DF5">
            <w:pPr>
              <w:jc w:val="both"/>
              <w:rPr>
                <w:rFonts w:ascii="Arial" w:hAnsi="Arial" w:cs="Arial"/>
                <w:sz w:val="24"/>
                <w:szCs w:val="24"/>
                <w:lang w:val="el-GR"/>
              </w:rPr>
            </w:pPr>
          </w:p>
          <w:p w14:paraId="0BEA056F" w14:textId="77777777" w:rsidR="00406F53" w:rsidRPr="00B97066" w:rsidRDefault="00406F53" w:rsidP="00091DF5">
            <w:pPr>
              <w:jc w:val="both"/>
              <w:rPr>
                <w:rFonts w:ascii="Arial" w:hAnsi="Arial" w:cs="Arial"/>
                <w:sz w:val="24"/>
                <w:szCs w:val="24"/>
                <w:lang w:val="el-GR"/>
              </w:rPr>
            </w:pPr>
            <w:r w:rsidRPr="00B97066">
              <w:rPr>
                <w:rFonts w:ascii="Arial" w:hAnsi="Arial" w:cs="Arial"/>
                <w:sz w:val="24"/>
                <w:szCs w:val="24"/>
                <w:lang w:val="el-GR"/>
              </w:rPr>
              <w:t xml:space="preserve">(β) εφοδιάζονται µε </w:t>
            </w:r>
            <w:r w:rsidR="00503B93" w:rsidRPr="00B97066">
              <w:rPr>
                <w:rFonts w:ascii="Arial" w:hAnsi="Arial" w:cs="Arial"/>
                <w:sz w:val="24"/>
                <w:szCs w:val="24"/>
                <w:lang w:val="el-GR"/>
              </w:rPr>
              <w:t xml:space="preserve">τα </w:t>
            </w:r>
            <w:r w:rsidR="00737445" w:rsidRPr="00B97066">
              <w:rPr>
                <w:rFonts w:ascii="Arial" w:hAnsi="Arial" w:cs="Arial"/>
                <w:sz w:val="24"/>
                <w:szCs w:val="24"/>
                <w:lang w:val="el-GR"/>
              </w:rPr>
              <w:t>μέσα</w:t>
            </w:r>
            <w:r w:rsidRPr="00B97066">
              <w:rPr>
                <w:rFonts w:ascii="Arial" w:hAnsi="Arial" w:cs="Arial"/>
                <w:sz w:val="24"/>
                <w:szCs w:val="24"/>
                <w:lang w:val="el-GR"/>
              </w:rPr>
              <w:t xml:space="preserve"> </w:t>
            </w:r>
            <w:r w:rsidR="00F8544D" w:rsidRPr="00B97066">
              <w:rPr>
                <w:rFonts w:ascii="Arial" w:hAnsi="Arial" w:cs="Arial"/>
                <w:sz w:val="24"/>
                <w:szCs w:val="24"/>
                <w:lang w:val="el-GR"/>
              </w:rPr>
              <w:t xml:space="preserve">και εξοπλισμό </w:t>
            </w:r>
            <w:r w:rsidRPr="00B97066">
              <w:rPr>
                <w:rFonts w:ascii="Arial" w:hAnsi="Arial" w:cs="Arial"/>
                <w:sz w:val="24"/>
                <w:szCs w:val="24"/>
                <w:lang w:val="el-GR"/>
              </w:rPr>
              <w:t xml:space="preserve">που είναι απαραίτητα για την εκπλήρωση της αποστολής </w:t>
            </w:r>
            <w:r w:rsidR="00421FF9" w:rsidRPr="00B97066">
              <w:rPr>
                <w:rFonts w:ascii="Arial" w:hAnsi="Arial" w:cs="Arial"/>
                <w:sz w:val="24"/>
                <w:szCs w:val="24"/>
                <w:lang w:val="el-GR"/>
              </w:rPr>
              <w:t>τους.</w:t>
            </w:r>
            <w:r w:rsidRPr="00B97066">
              <w:rPr>
                <w:rFonts w:ascii="Arial" w:hAnsi="Arial" w:cs="Arial"/>
                <w:sz w:val="24"/>
                <w:szCs w:val="24"/>
                <w:lang w:val="el-GR"/>
              </w:rPr>
              <w:t xml:space="preserve"> </w:t>
            </w:r>
          </w:p>
          <w:p w14:paraId="2BDF1C16" w14:textId="77777777" w:rsidR="00FC38CD" w:rsidRPr="00B97066" w:rsidRDefault="00FC38CD" w:rsidP="00FC38CD">
            <w:pPr>
              <w:jc w:val="both"/>
              <w:rPr>
                <w:rFonts w:ascii="Arial" w:hAnsi="Arial" w:cs="Arial"/>
                <w:sz w:val="24"/>
                <w:szCs w:val="24"/>
                <w:lang w:val="el-GR"/>
              </w:rPr>
            </w:pPr>
          </w:p>
          <w:p w14:paraId="29454AA4" w14:textId="57F41302" w:rsidR="00FC38CD" w:rsidRPr="00C87AB5" w:rsidRDefault="00FC38CD" w:rsidP="00FC38CD">
            <w:pPr>
              <w:jc w:val="both"/>
              <w:rPr>
                <w:rFonts w:ascii="Arial" w:hAnsi="Arial" w:cs="Arial"/>
                <w:color w:val="00B050"/>
                <w:sz w:val="24"/>
                <w:szCs w:val="24"/>
                <w:lang w:val="el-GR"/>
              </w:rPr>
            </w:pPr>
            <w:r w:rsidRPr="00C87AB5">
              <w:rPr>
                <w:rFonts w:ascii="Arial" w:hAnsi="Arial" w:cs="Arial"/>
                <w:color w:val="00B050"/>
                <w:sz w:val="24"/>
                <w:szCs w:val="24"/>
                <w:lang w:val="el-GR"/>
              </w:rPr>
              <w:lastRenderedPageBreak/>
              <w:t>Νοείται ότι εκπαιδευτικοί σε Κέντρο Στήριξης στους οποίους παρέχεται τεχνογνωσία και στήριξη, δεν υπολογίζονται ως αναγκαίο επιστημονικό, υποστηρικτικό και βοηθητικό προσωπικό για το Κέντρο Στήριξης</w:t>
            </w:r>
            <w:r w:rsidR="003359FD" w:rsidRPr="00C87AB5">
              <w:rPr>
                <w:rFonts w:ascii="Arial" w:hAnsi="Arial" w:cs="Arial"/>
                <w:color w:val="00B050"/>
                <w:sz w:val="24"/>
                <w:szCs w:val="24"/>
                <w:lang w:val="el-GR"/>
              </w:rPr>
              <w:t xml:space="preserve"> και δεν συμμετέχουν στις ομάδες αξιολόγησης και στήριξης</w:t>
            </w:r>
            <w:r w:rsidRPr="00C87AB5">
              <w:rPr>
                <w:rFonts w:ascii="Arial" w:hAnsi="Arial" w:cs="Arial"/>
                <w:color w:val="00B050"/>
                <w:sz w:val="24"/>
                <w:szCs w:val="24"/>
                <w:lang w:val="el-GR"/>
              </w:rPr>
              <w:t xml:space="preserve">. </w:t>
            </w:r>
          </w:p>
          <w:p w14:paraId="624D3677" w14:textId="77777777" w:rsidR="00FC38CD" w:rsidRPr="00B97066" w:rsidRDefault="00FC38CD" w:rsidP="00091DF5">
            <w:pPr>
              <w:jc w:val="both"/>
              <w:rPr>
                <w:rFonts w:ascii="Arial" w:hAnsi="Arial" w:cs="Arial"/>
                <w:sz w:val="24"/>
                <w:szCs w:val="24"/>
                <w:lang w:val="el-GR"/>
              </w:rPr>
            </w:pPr>
          </w:p>
          <w:p w14:paraId="472F589C" w14:textId="77777777" w:rsidR="00406F53" w:rsidRPr="00B97066" w:rsidRDefault="00406F53" w:rsidP="00091DF5">
            <w:pPr>
              <w:jc w:val="both"/>
              <w:rPr>
                <w:rFonts w:ascii="Arial" w:hAnsi="Arial" w:cs="Arial"/>
                <w:sz w:val="24"/>
                <w:szCs w:val="24"/>
                <w:lang w:val="el-GR"/>
              </w:rPr>
            </w:pPr>
          </w:p>
          <w:p w14:paraId="56A80D2B" w14:textId="39994E16" w:rsidR="001B17FA" w:rsidRPr="00B97066" w:rsidRDefault="00A83D5B" w:rsidP="00A2689F">
            <w:pPr>
              <w:jc w:val="both"/>
              <w:rPr>
                <w:lang w:val="el-GR"/>
              </w:rPr>
            </w:pPr>
            <w:r w:rsidRPr="00B97066">
              <w:rPr>
                <w:rFonts w:ascii="Arial" w:hAnsi="Arial" w:cs="Arial"/>
                <w:b/>
                <w:sz w:val="24"/>
                <w:szCs w:val="24"/>
                <w:lang w:val="el-GR"/>
              </w:rPr>
              <w:t>11</w:t>
            </w:r>
            <w:r w:rsidR="0034348D" w:rsidRPr="00B97066">
              <w:rPr>
                <w:rFonts w:ascii="Arial" w:hAnsi="Arial" w:cs="Arial"/>
                <w:b/>
                <w:sz w:val="24"/>
                <w:szCs w:val="24"/>
                <w:lang w:val="el-GR"/>
              </w:rPr>
              <w:t xml:space="preserve">. – </w:t>
            </w:r>
            <w:r w:rsidR="0034348D" w:rsidRPr="00B97066">
              <w:rPr>
                <w:rFonts w:ascii="Arial" w:hAnsi="Arial" w:cs="Arial"/>
                <w:sz w:val="24"/>
                <w:szCs w:val="24"/>
                <w:lang w:val="el-GR"/>
              </w:rPr>
              <w:t xml:space="preserve">(1) </w:t>
            </w:r>
            <w:r w:rsidR="00CB716D" w:rsidRPr="00B97066">
              <w:rPr>
                <w:rFonts w:ascii="Arial" w:hAnsi="Arial" w:cs="Arial"/>
                <w:sz w:val="24"/>
                <w:szCs w:val="24"/>
                <w:lang w:val="el-GR"/>
              </w:rPr>
              <w:t xml:space="preserve">Οι τάξεις </w:t>
            </w:r>
            <w:r w:rsidR="001B17FA" w:rsidRPr="00B97066">
              <w:rPr>
                <w:rFonts w:ascii="Arial" w:hAnsi="Arial" w:cs="Arial"/>
                <w:sz w:val="24"/>
                <w:szCs w:val="24"/>
                <w:lang w:val="el-GR"/>
              </w:rPr>
              <w:t xml:space="preserve">εξειδικευμένης στήριξης </w:t>
            </w:r>
            <w:r w:rsidR="00350EB4" w:rsidRPr="00B97066">
              <w:rPr>
                <w:rFonts w:ascii="Arial" w:hAnsi="Arial" w:cs="Arial"/>
                <w:sz w:val="24"/>
                <w:szCs w:val="24"/>
                <w:lang w:val="el-GR"/>
              </w:rPr>
              <w:t>παρέχουν εξειδικευμένη υποστήριξη σε δομημένο πλαίσιο στη βάση των</w:t>
            </w:r>
            <w:r w:rsidR="00A2689F" w:rsidRPr="00B97066">
              <w:rPr>
                <w:rFonts w:ascii="Arial" w:hAnsi="Arial" w:cs="Arial"/>
                <w:sz w:val="24"/>
                <w:szCs w:val="24"/>
                <w:lang w:val="el-GR"/>
              </w:rPr>
              <w:t xml:space="preserve"> </w:t>
            </w:r>
            <w:r w:rsidR="006D5A35" w:rsidRPr="00C87AB5">
              <w:rPr>
                <w:rFonts w:ascii="Arial" w:hAnsi="Arial" w:cs="Arial"/>
                <w:color w:val="00B050"/>
                <w:sz w:val="24"/>
                <w:szCs w:val="24"/>
                <w:lang w:val="el-GR"/>
              </w:rPr>
              <w:t>εκπαιδευτικών και συμπεριφοριστικών</w:t>
            </w:r>
            <w:r w:rsidR="00350EB4" w:rsidRPr="00C87AB5">
              <w:rPr>
                <w:rFonts w:ascii="Arial" w:hAnsi="Arial" w:cs="Arial"/>
                <w:color w:val="00B050"/>
                <w:sz w:val="24"/>
                <w:szCs w:val="24"/>
                <w:lang w:val="el-GR"/>
              </w:rPr>
              <w:t xml:space="preserve"> </w:t>
            </w:r>
            <w:r w:rsidR="00350EB4" w:rsidRPr="00B97066">
              <w:rPr>
                <w:rFonts w:ascii="Arial" w:hAnsi="Arial" w:cs="Arial"/>
                <w:sz w:val="24"/>
                <w:szCs w:val="24"/>
                <w:lang w:val="el-GR"/>
              </w:rPr>
              <w:t>αναγκών των παιδιών</w:t>
            </w:r>
            <w:r w:rsidR="003359FD" w:rsidRPr="00B97066">
              <w:rPr>
                <w:rFonts w:ascii="Arial" w:hAnsi="Arial" w:cs="Arial"/>
                <w:sz w:val="24"/>
                <w:szCs w:val="24"/>
                <w:lang w:val="el-GR"/>
              </w:rPr>
              <w:t xml:space="preserve"> </w:t>
            </w:r>
            <w:r w:rsidR="003359FD" w:rsidRPr="00C87AB5">
              <w:rPr>
                <w:rFonts w:ascii="Arial" w:hAnsi="Arial" w:cs="Arial"/>
                <w:color w:val="00B050"/>
                <w:sz w:val="24"/>
                <w:szCs w:val="24"/>
                <w:lang w:val="el-GR"/>
              </w:rPr>
              <w:t xml:space="preserve">σύμφωνα με </w:t>
            </w:r>
            <w:r w:rsidR="00F567EE" w:rsidRPr="00C87AB5">
              <w:rPr>
                <w:rFonts w:ascii="Arial" w:hAnsi="Arial" w:cs="Arial"/>
                <w:color w:val="00B050"/>
                <w:sz w:val="24"/>
                <w:szCs w:val="24"/>
                <w:lang w:val="el-GR"/>
              </w:rPr>
              <w:t>το ατομικό πρόγραμμα εκπαίδευσης</w:t>
            </w:r>
            <w:r w:rsidR="00C27F0D">
              <w:rPr>
                <w:rFonts w:ascii="Arial" w:hAnsi="Arial" w:cs="Arial"/>
                <w:color w:val="00B050"/>
                <w:sz w:val="24"/>
                <w:szCs w:val="24"/>
                <w:lang w:val="el-GR"/>
              </w:rPr>
              <w:t xml:space="preserve"> και διεθνών αναγνωρισμένων προγραμμάτων σπουδών</w:t>
            </w:r>
            <w:r w:rsidR="00350EB4" w:rsidRPr="00B97066">
              <w:rPr>
                <w:rFonts w:ascii="Arial" w:hAnsi="Arial" w:cs="Arial"/>
                <w:sz w:val="24"/>
                <w:szCs w:val="24"/>
                <w:lang w:val="el-GR"/>
              </w:rPr>
              <w:t>.</w:t>
            </w:r>
            <w:r w:rsidR="00350EB4" w:rsidRPr="00B97066">
              <w:rPr>
                <w:lang w:val="el-GR"/>
              </w:rPr>
              <w:t xml:space="preserve"> </w:t>
            </w:r>
          </w:p>
          <w:p w14:paraId="080E0C42" w14:textId="77777777" w:rsidR="001B17FA" w:rsidRPr="00B97066" w:rsidRDefault="001B17FA" w:rsidP="001B17FA">
            <w:pPr>
              <w:jc w:val="both"/>
              <w:rPr>
                <w:rFonts w:ascii="Arial" w:hAnsi="Arial" w:cs="Arial"/>
                <w:sz w:val="24"/>
                <w:szCs w:val="24"/>
                <w:lang w:val="el-GR"/>
              </w:rPr>
            </w:pPr>
          </w:p>
          <w:p w14:paraId="1DF8E717" w14:textId="77777777" w:rsidR="00350EB4" w:rsidRPr="00B97066" w:rsidRDefault="00667359" w:rsidP="00350EB4">
            <w:pPr>
              <w:jc w:val="both"/>
              <w:rPr>
                <w:rFonts w:ascii="Arial" w:hAnsi="Arial" w:cs="Arial"/>
                <w:sz w:val="24"/>
                <w:szCs w:val="24"/>
                <w:lang w:val="el-GR"/>
              </w:rPr>
            </w:pPr>
            <w:r w:rsidRPr="00B97066">
              <w:rPr>
                <w:rFonts w:ascii="Arial" w:hAnsi="Arial" w:cs="Arial"/>
                <w:sz w:val="24"/>
                <w:szCs w:val="24"/>
                <w:lang w:val="el-GR"/>
              </w:rPr>
              <w:t xml:space="preserve">(2) </w:t>
            </w:r>
            <w:r w:rsidR="00350EB4" w:rsidRPr="00B97066">
              <w:rPr>
                <w:rFonts w:ascii="Arial" w:hAnsi="Arial" w:cs="Arial"/>
                <w:sz w:val="24"/>
                <w:szCs w:val="24"/>
                <w:lang w:val="el-GR"/>
              </w:rPr>
              <w:t>Π</w:t>
            </w:r>
            <w:r w:rsidRPr="00B97066">
              <w:rPr>
                <w:rFonts w:ascii="Arial" w:hAnsi="Arial" w:cs="Arial"/>
                <w:sz w:val="24"/>
                <w:szCs w:val="24"/>
                <w:lang w:val="el-GR"/>
              </w:rPr>
              <w:t xml:space="preserve">αιδιά τα οποία στηρίζονται σε </w:t>
            </w:r>
            <w:r w:rsidR="00350EB4" w:rsidRPr="00B97066">
              <w:rPr>
                <w:rFonts w:ascii="Arial" w:hAnsi="Arial" w:cs="Arial"/>
                <w:sz w:val="24"/>
                <w:szCs w:val="24"/>
                <w:lang w:val="el-GR"/>
              </w:rPr>
              <w:t>τ</w:t>
            </w:r>
            <w:r w:rsidRPr="00B97066">
              <w:rPr>
                <w:rFonts w:ascii="Arial" w:hAnsi="Arial" w:cs="Arial"/>
                <w:sz w:val="24"/>
                <w:szCs w:val="24"/>
                <w:lang w:val="el-GR"/>
              </w:rPr>
              <w:t xml:space="preserve">άξη </w:t>
            </w:r>
            <w:r w:rsidR="00350EB4" w:rsidRPr="00B97066">
              <w:rPr>
                <w:rFonts w:ascii="Arial" w:hAnsi="Arial" w:cs="Arial"/>
                <w:sz w:val="24"/>
                <w:szCs w:val="24"/>
                <w:lang w:val="el-GR"/>
              </w:rPr>
              <w:t>ε</w:t>
            </w:r>
            <w:r w:rsidRPr="00B97066">
              <w:rPr>
                <w:rFonts w:ascii="Arial" w:hAnsi="Arial" w:cs="Arial"/>
                <w:sz w:val="24"/>
                <w:szCs w:val="24"/>
                <w:lang w:val="el-GR"/>
              </w:rPr>
              <w:t xml:space="preserve">ξειδικευμένης </w:t>
            </w:r>
            <w:r w:rsidR="00350EB4" w:rsidRPr="00B97066">
              <w:rPr>
                <w:rFonts w:ascii="Arial" w:hAnsi="Arial" w:cs="Arial"/>
                <w:sz w:val="24"/>
                <w:szCs w:val="24"/>
                <w:lang w:val="el-GR"/>
              </w:rPr>
              <w:t>σ</w:t>
            </w:r>
            <w:r w:rsidRPr="00B97066">
              <w:rPr>
                <w:rFonts w:ascii="Arial" w:hAnsi="Arial" w:cs="Arial"/>
                <w:sz w:val="24"/>
                <w:szCs w:val="24"/>
                <w:lang w:val="el-GR"/>
              </w:rPr>
              <w:t>τήριξης</w:t>
            </w:r>
            <w:r w:rsidR="007D62FC" w:rsidRPr="00B97066">
              <w:rPr>
                <w:rFonts w:ascii="Arial" w:hAnsi="Arial" w:cs="Arial"/>
                <w:sz w:val="24"/>
                <w:szCs w:val="24"/>
                <w:lang w:val="el-GR"/>
              </w:rPr>
              <w:t>–</w:t>
            </w:r>
          </w:p>
          <w:p w14:paraId="70C63026" w14:textId="77777777" w:rsidR="00350EB4" w:rsidRPr="00B97066" w:rsidRDefault="00350EB4" w:rsidP="00350EB4">
            <w:pPr>
              <w:jc w:val="both"/>
              <w:rPr>
                <w:rFonts w:ascii="Arial" w:hAnsi="Arial" w:cs="Arial"/>
                <w:sz w:val="24"/>
                <w:szCs w:val="24"/>
                <w:lang w:val="el-GR"/>
              </w:rPr>
            </w:pPr>
          </w:p>
          <w:p w14:paraId="7E3216FD" w14:textId="77777777" w:rsidR="00667359" w:rsidRPr="00B97066" w:rsidRDefault="00350EB4" w:rsidP="00350EB4">
            <w:pPr>
              <w:jc w:val="both"/>
              <w:rPr>
                <w:rFonts w:ascii="Arial" w:hAnsi="Arial" w:cs="Arial"/>
                <w:sz w:val="24"/>
                <w:szCs w:val="24"/>
                <w:lang w:val="el-GR"/>
              </w:rPr>
            </w:pPr>
            <w:r w:rsidRPr="00B97066">
              <w:rPr>
                <w:rFonts w:ascii="Arial" w:hAnsi="Arial" w:cs="Arial"/>
                <w:sz w:val="24"/>
                <w:szCs w:val="24"/>
                <w:lang w:val="el-GR"/>
              </w:rPr>
              <w:t>(α)</w:t>
            </w:r>
            <w:r w:rsidR="00667359" w:rsidRPr="00B97066">
              <w:rPr>
                <w:rFonts w:ascii="Arial" w:hAnsi="Arial" w:cs="Arial"/>
                <w:sz w:val="24"/>
                <w:szCs w:val="24"/>
                <w:lang w:val="el-GR"/>
              </w:rPr>
              <w:t xml:space="preserve">  εγγράφονται στη</w:t>
            </w:r>
            <w:r w:rsidR="00545581" w:rsidRPr="00B97066">
              <w:rPr>
                <w:rFonts w:ascii="Arial" w:hAnsi="Arial" w:cs="Arial"/>
                <w:sz w:val="24"/>
                <w:szCs w:val="24"/>
                <w:lang w:val="el-GR"/>
              </w:rPr>
              <w:t>ν</w:t>
            </w:r>
            <w:r w:rsidR="00667359" w:rsidRPr="00B97066">
              <w:rPr>
                <w:rFonts w:ascii="Arial" w:hAnsi="Arial" w:cs="Arial"/>
                <w:sz w:val="24"/>
                <w:szCs w:val="24"/>
                <w:lang w:val="el-GR"/>
              </w:rPr>
              <w:t xml:space="preserve"> τάξη του σχολείου </w:t>
            </w:r>
            <w:r w:rsidRPr="00B97066">
              <w:rPr>
                <w:rFonts w:ascii="Arial" w:hAnsi="Arial" w:cs="Arial"/>
                <w:sz w:val="24"/>
                <w:szCs w:val="24"/>
                <w:lang w:val="el-GR"/>
              </w:rPr>
              <w:t xml:space="preserve">τους </w:t>
            </w:r>
            <w:r w:rsidR="00667359" w:rsidRPr="00B97066">
              <w:rPr>
                <w:rFonts w:ascii="Arial" w:hAnsi="Arial" w:cs="Arial"/>
                <w:sz w:val="24"/>
                <w:szCs w:val="24"/>
                <w:lang w:val="el-GR"/>
              </w:rPr>
              <w:t>ανάλογα με τη χρονολογική τους ηλικία</w:t>
            </w:r>
            <w:r w:rsidR="00796A93" w:rsidRPr="00B97066">
              <w:rPr>
                <w:rFonts w:ascii="Arial" w:hAnsi="Arial" w:cs="Arial"/>
                <w:sz w:val="24"/>
                <w:szCs w:val="24"/>
                <w:lang w:val="el-GR"/>
              </w:rPr>
              <w:t>·</w:t>
            </w:r>
          </w:p>
          <w:p w14:paraId="62A8EB68" w14:textId="77777777" w:rsidR="00667359" w:rsidRPr="00B97066" w:rsidRDefault="00667359" w:rsidP="00667359">
            <w:pPr>
              <w:tabs>
                <w:tab w:val="left" w:pos="5385"/>
              </w:tabs>
              <w:jc w:val="both"/>
              <w:rPr>
                <w:rFonts w:ascii="Arial" w:hAnsi="Arial" w:cs="Arial"/>
                <w:sz w:val="24"/>
                <w:szCs w:val="24"/>
                <w:lang w:val="el-GR"/>
              </w:rPr>
            </w:pPr>
          </w:p>
          <w:p w14:paraId="055BEC98" w14:textId="64CAA9A0" w:rsidR="00667359" w:rsidRPr="00B97066" w:rsidRDefault="00350EB4" w:rsidP="00667359">
            <w:pPr>
              <w:tabs>
                <w:tab w:val="left" w:pos="5385"/>
              </w:tabs>
              <w:jc w:val="both"/>
              <w:rPr>
                <w:rFonts w:ascii="Arial" w:hAnsi="Arial" w:cs="Arial"/>
                <w:sz w:val="24"/>
                <w:szCs w:val="24"/>
                <w:lang w:val="el-GR"/>
              </w:rPr>
            </w:pPr>
            <w:r w:rsidRPr="00B97066">
              <w:rPr>
                <w:rFonts w:ascii="Arial" w:hAnsi="Arial" w:cs="Arial"/>
                <w:sz w:val="24"/>
                <w:szCs w:val="24"/>
                <w:lang w:val="el-GR"/>
              </w:rPr>
              <w:t>(β) π</w:t>
            </w:r>
            <w:r w:rsidR="00667359" w:rsidRPr="00B97066">
              <w:rPr>
                <w:rFonts w:ascii="Arial" w:hAnsi="Arial" w:cs="Arial"/>
                <w:sz w:val="24"/>
                <w:szCs w:val="24"/>
                <w:lang w:val="el-GR"/>
              </w:rPr>
              <w:t xml:space="preserve">αρακολουθούν μαθήματα </w:t>
            </w:r>
            <w:r w:rsidR="0035254F" w:rsidRPr="00B97066">
              <w:rPr>
                <w:rFonts w:ascii="Arial" w:hAnsi="Arial" w:cs="Arial"/>
                <w:sz w:val="24"/>
                <w:szCs w:val="24"/>
                <w:lang w:val="el-GR"/>
              </w:rPr>
              <w:t>στην τάξη εξειδικευμένης στήριξης</w:t>
            </w:r>
            <w:r w:rsidR="000F741D">
              <w:rPr>
                <w:rFonts w:ascii="Arial" w:hAnsi="Arial" w:cs="Arial"/>
                <w:sz w:val="24"/>
                <w:szCs w:val="24"/>
                <w:lang w:val="el-GR"/>
              </w:rPr>
              <w:t xml:space="preserve"> </w:t>
            </w:r>
            <w:r w:rsidR="000F741D" w:rsidRPr="00815C8F">
              <w:rPr>
                <w:rFonts w:ascii="Arial" w:hAnsi="Arial" w:cs="Arial"/>
                <w:color w:val="00B050"/>
                <w:sz w:val="24"/>
                <w:szCs w:val="24"/>
                <w:lang w:val="el-GR"/>
              </w:rPr>
              <w:t>στα πλαίσια της πολιτικής του 20%</w:t>
            </w:r>
            <w:r w:rsidR="008968F8" w:rsidRPr="00815C8F">
              <w:rPr>
                <w:rFonts w:ascii="Arial" w:hAnsi="Arial" w:cs="Arial"/>
                <w:color w:val="00B050"/>
                <w:sz w:val="24"/>
                <w:szCs w:val="24"/>
                <w:lang w:val="el-GR"/>
              </w:rPr>
              <w:t xml:space="preserve"> - 30%</w:t>
            </w:r>
            <w:r w:rsidR="000F741D" w:rsidRPr="00815C8F">
              <w:rPr>
                <w:rFonts w:ascii="Arial" w:hAnsi="Arial" w:cs="Arial"/>
                <w:color w:val="00B050"/>
                <w:sz w:val="24"/>
                <w:szCs w:val="24"/>
                <w:lang w:val="el-GR"/>
              </w:rPr>
              <w:t xml:space="preserve"> του εβδομαδιαίου χρόνου στήριξης και</w:t>
            </w:r>
            <w:r w:rsidR="008968F8" w:rsidRPr="00815C8F">
              <w:rPr>
                <w:rFonts w:ascii="Arial" w:hAnsi="Arial" w:cs="Arial"/>
                <w:color w:val="00B050"/>
                <w:sz w:val="24"/>
                <w:szCs w:val="24"/>
                <w:lang w:val="el-GR"/>
              </w:rPr>
              <w:t xml:space="preserve"> 70% -</w:t>
            </w:r>
            <w:r w:rsidR="000F741D" w:rsidRPr="00815C8F">
              <w:rPr>
                <w:rFonts w:ascii="Arial" w:hAnsi="Arial" w:cs="Arial"/>
                <w:color w:val="00B050"/>
                <w:sz w:val="24"/>
                <w:szCs w:val="24"/>
                <w:lang w:val="el-GR"/>
              </w:rPr>
              <w:t xml:space="preserve"> 80% συμπερίληψης</w:t>
            </w:r>
            <w:r w:rsidR="0035254F" w:rsidRPr="00815C8F">
              <w:rPr>
                <w:rFonts w:ascii="Arial" w:hAnsi="Arial" w:cs="Arial"/>
                <w:color w:val="00B050"/>
                <w:sz w:val="24"/>
                <w:szCs w:val="24"/>
                <w:lang w:val="el-GR"/>
              </w:rPr>
              <w:t xml:space="preserve"> </w:t>
            </w:r>
            <w:r w:rsidR="00667359" w:rsidRPr="00B97066">
              <w:rPr>
                <w:rFonts w:ascii="Arial" w:hAnsi="Arial" w:cs="Arial"/>
                <w:sz w:val="24"/>
                <w:szCs w:val="24"/>
                <w:lang w:val="el-GR"/>
              </w:rPr>
              <w:t>και στη</w:t>
            </w:r>
            <w:r w:rsidR="00545581" w:rsidRPr="00B97066">
              <w:rPr>
                <w:rFonts w:ascii="Arial" w:hAnsi="Arial" w:cs="Arial"/>
                <w:sz w:val="24"/>
                <w:szCs w:val="24"/>
                <w:lang w:val="el-GR"/>
              </w:rPr>
              <w:t>ν</w:t>
            </w:r>
            <w:r w:rsidR="0035254F" w:rsidRPr="00B97066">
              <w:rPr>
                <w:rFonts w:ascii="Arial" w:hAnsi="Arial" w:cs="Arial"/>
                <w:sz w:val="24"/>
                <w:szCs w:val="24"/>
                <w:lang w:val="el-GR"/>
              </w:rPr>
              <w:t xml:space="preserve"> </w:t>
            </w:r>
            <w:r w:rsidR="00667359" w:rsidRPr="00B97066">
              <w:rPr>
                <w:rFonts w:ascii="Arial" w:hAnsi="Arial" w:cs="Arial"/>
                <w:sz w:val="24"/>
                <w:szCs w:val="24"/>
                <w:lang w:val="el-GR"/>
              </w:rPr>
              <w:t xml:space="preserve">τάξη όπου είναι εγγεγραμμένα, στη βάση του </w:t>
            </w:r>
            <w:r w:rsidR="00843142" w:rsidRPr="00C87AB5">
              <w:rPr>
                <w:rFonts w:ascii="Arial" w:hAnsi="Arial" w:cs="Arial"/>
                <w:color w:val="00B050"/>
                <w:sz w:val="24"/>
                <w:szCs w:val="24"/>
                <w:lang w:val="el-GR"/>
              </w:rPr>
              <w:t>ατομικού</w:t>
            </w:r>
            <w:r w:rsidR="00843142" w:rsidRPr="00B97066">
              <w:rPr>
                <w:rFonts w:ascii="Arial" w:hAnsi="Arial" w:cs="Arial"/>
                <w:sz w:val="24"/>
                <w:szCs w:val="24"/>
                <w:lang w:val="el-GR"/>
              </w:rPr>
              <w:t xml:space="preserve"> </w:t>
            </w:r>
            <w:r w:rsidR="005D0C6A" w:rsidRPr="00B97066">
              <w:rPr>
                <w:rFonts w:ascii="Arial" w:hAnsi="Arial" w:cs="Arial"/>
                <w:sz w:val="24"/>
                <w:szCs w:val="24"/>
                <w:lang w:val="el-GR"/>
              </w:rPr>
              <w:t>π</w:t>
            </w:r>
            <w:r w:rsidR="00667359" w:rsidRPr="00B97066">
              <w:rPr>
                <w:rFonts w:ascii="Arial" w:hAnsi="Arial" w:cs="Arial"/>
                <w:sz w:val="24"/>
                <w:szCs w:val="24"/>
                <w:lang w:val="el-GR"/>
              </w:rPr>
              <w:t xml:space="preserve">ρογράμματος </w:t>
            </w:r>
            <w:r w:rsidR="005D0C6A" w:rsidRPr="00B97066">
              <w:rPr>
                <w:rFonts w:ascii="Arial" w:hAnsi="Arial" w:cs="Arial"/>
                <w:sz w:val="24"/>
                <w:szCs w:val="24"/>
                <w:lang w:val="el-GR"/>
              </w:rPr>
              <w:t>ε</w:t>
            </w:r>
            <w:r w:rsidR="00667359" w:rsidRPr="00B97066">
              <w:rPr>
                <w:rFonts w:ascii="Arial" w:hAnsi="Arial" w:cs="Arial"/>
                <w:sz w:val="24"/>
                <w:szCs w:val="24"/>
                <w:lang w:val="el-GR"/>
              </w:rPr>
              <w:t xml:space="preserve">κπαίδευσης </w:t>
            </w:r>
            <w:r w:rsidRPr="00B97066">
              <w:rPr>
                <w:rFonts w:ascii="Arial" w:hAnsi="Arial" w:cs="Arial"/>
                <w:sz w:val="24"/>
                <w:szCs w:val="24"/>
                <w:lang w:val="el-GR"/>
              </w:rPr>
              <w:t>τους</w:t>
            </w:r>
            <w:r w:rsidR="00796A93" w:rsidRPr="00B97066">
              <w:rPr>
                <w:rFonts w:ascii="Arial" w:hAnsi="Arial" w:cs="Arial"/>
                <w:sz w:val="24"/>
                <w:szCs w:val="24"/>
                <w:lang w:val="el-GR"/>
              </w:rPr>
              <w:t>·</w:t>
            </w:r>
            <w:r w:rsidRPr="00B97066">
              <w:rPr>
                <w:rFonts w:ascii="Arial" w:hAnsi="Arial" w:cs="Arial"/>
                <w:sz w:val="24"/>
                <w:szCs w:val="24"/>
                <w:lang w:val="el-GR"/>
              </w:rPr>
              <w:t xml:space="preserve"> και</w:t>
            </w:r>
          </w:p>
          <w:p w14:paraId="329047B4" w14:textId="77777777" w:rsidR="00667359" w:rsidRPr="00B97066" w:rsidRDefault="00667359" w:rsidP="00667359">
            <w:pPr>
              <w:tabs>
                <w:tab w:val="left" w:pos="5385"/>
              </w:tabs>
              <w:jc w:val="both"/>
              <w:rPr>
                <w:rFonts w:ascii="Arial" w:hAnsi="Arial" w:cs="Arial"/>
                <w:sz w:val="24"/>
                <w:szCs w:val="24"/>
                <w:lang w:val="el-GR"/>
              </w:rPr>
            </w:pPr>
          </w:p>
          <w:p w14:paraId="641B9EFA" w14:textId="5033946B" w:rsidR="00667359" w:rsidRPr="00B97066" w:rsidRDefault="00350EB4" w:rsidP="00667359">
            <w:pPr>
              <w:tabs>
                <w:tab w:val="left" w:pos="5385"/>
              </w:tabs>
              <w:jc w:val="both"/>
              <w:rPr>
                <w:rFonts w:ascii="Arial" w:hAnsi="Arial" w:cs="Arial"/>
                <w:sz w:val="24"/>
                <w:szCs w:val="24"/>
                <w:lang w:val="el-GR"/>
              </w:rPr>
            </w:pPr>
            <w:r w:rsidRPr="00B97066">
              <w:rPr>
                <w:rFonts w:ascii="Arial" w:hAnsi="Arial" w:cs="Arial"/>
                <w:sz w:val="24"/>
                <w:szCs w:val="24"/>
                <w:lang w:val="el-GR"/>
              </w:rPr>
              <w:t xml:space="preserve">(γ) </w:t>
            </w:r>
            <w:r w:rsidR="00CF3F75" w:rsidRPr="00B97066">
              <w:rPr>
                <w:rFonts w:ascii="Arial" w:hAnsi="Arial" w:cs="Arial"/>
                <w:sz w:val="24"/>
                <w:szCs w:val="24"/>
                <w:lang w:val="el-GR"/>
              </w:rPr>
              <w:t>συμ</w:t>
            </w:r>
            <w:r w:rsidRPr="00B97066">
              <w:rPr>
                <w:rFonts w:ascii="Arial" w:hAnsi="Arial" w:cs="Arial"/>
                <w:sz w:val="24"/>
                <w:szCs w:val="24"/>
                <w:lang w:val="el-GR"/>
              </w:rPr>
              <w:t>μ</w:t>
            </w:r>
            <w:r w:rsidR="00667359" w:rsidRPr="00B97066">
              <w:rPr>
                <w:rFonts w:ascii="Arial" w:hAnsi="Arial" w:cs="Arial"/>
                <w:sz w:val="24"/>
                <w:szCs w:val="24"/>
                <w:lang w:val="el-GR"/>
              </w:rPr>
              <w:t xml:space="preserve">ετέχουν στο πρόγραμμα και </w:t>
            </w:r>
            <w:r w:rsidR="00667359" w:rsidRPr="00C87AB5">
              <w:rPr>
                <w:rFonts w:ascii="Arial" w:hAnsi="Arial" w:cs="Arial"/>
                <w:color w:val="00B050"/>
                <w:sz w:val="24"/>
                <w:szCs w:val="24"/>
                <w:lang w:val="el-GR"/>
              </w:rPr>
              <w:t>σ</w:t>
            </w:r>
            <w:r w:rsidR="00FE2152" w:rsidRPr="00C87AB5">
              <w:rPr>
                <w:rFonts w:ascii="Arial" w:hAnsi="Arial" w:cs="Arial"/>
                <w:color w:val="00B050"/>
                <w:sz w:val="24"/>
                <w:szCs w:val="24"/>
                <w:lang w:val="el-GR"/>
              </w:rPr>
              <w:t xml:space="preserve">ε όλες </w:t>
            </w:r>
            <w:r w:rsidR="00667359" w:rsidRPr="00B97066">
              <w:rPr>
                <w:rFonts w:ascii="Arial" w:hAnsi="Arial" w:cs="Arial"/>
                <w:sz w:val="24"/>
                <w:szCs w:val="24"/>
                <w:lang w:val="el-GR"/>
              </w:rPr>
              <w:t>τις δραστηριότητες του σχολείου μαζί με τους/τις συμμαθητές/τριες τους.</w:t>
            </w:r>
          </w:p>
          <w:p w14:paraId="12AECDD1" w14:textId="77777777" w:rsidR="00667359" w:rsidRPr="00B97066" w:rsidRDefault="00667359" w:rsidP="00667359">
            <w:pPr>
              <w:tabs>
                <w:tab w:val="left" w:pos="5385"/>
              </w:tabs>
              <w:jc w:val="both"/>
              <w:rPr>
                <w:rFonts w:ascii="Arial" w:hAnsi="Arial" w:cs="Arial"/>
                <w:sz w:val="24"/>
                <w:szCs w:val="24"/>
                <w:lang w:val="el-GR"/>
              </w:rPr>
            </w:pPr>
          </w:p>
          <w:p w14:paraId="571A7B1B" w14:textId="77777777" w:rsidR="00242F8D" w:rsidRPr="00CD6873" w:rsidRDefault="001B17FA">
            <w:pPr>
              <w:jc w:val="both"/>
              <w:rPr>
                <w:rFonts w:ascii="Arial" w:hAnsi="Arial" w:cs="Arial"/>
                <w:strike/>
                <w:color w:val="FF0000"/>
                <w:sz w:val="24"/>
                <w:szCs w:val="24"/>
                <w:highlight w:val="yellow"/>
                <w:lang w:val="el-GR"/>
              </w:rPr>
            </w:pPr>
            <w:r w:rsidRPr="007F1530">
              <w:rPr>
                <w:rFonts w:ascii="Arial" w:hAnsi="Arial" w:cs="Arial"/>
                <w:sz w:val="24"/>
                <w:szCs w:val="24"/>
                <w:highlight w:val="yellow"/>
                <w:lang w:val="el-GR"/>
              </w:rPr>
              <w:t>(</w:t>
            </w:r>
            <w:r w:rsidR="00350EB4" w:rsidRPr="00CD6873">
              <w:rPr>
                <w:rFonts w:ascii="Arial" w:hAnsi="Arial" w:cs="Arial"/>
                <w:strike/>
                <w:color w:val="FF0000"/>
                <w:sz w:val="24"/>
                <w:szCs w:val="24"/>
                <w:highlight w:val="yellow"/>
                <w:lang w:val="el-GR"/>
              </w:rPr>
              <w:t>3</w:t>
            </w:r>
            <w:r w:rsidRPr="00CD6873">
              <w:rPr>
                <w:rFonts w:ascii="Arial" w:hAnsi="Arial" w:cs="Arial"/>
                <w:strike/>
                <w:color w:val="FF0000"/>
                <w:sz w:val="24"/>
                <w:szCs w:val="24"/>
                <w:highlight w:val="yellow"/>
                <w:lang w:val="el-GR"/>
              </w:rPr>
              <w:t xml:space="preserve">) </w:t>
            </w:r>
            <w:r w:rsidR="00B708B0" w:rsidRPr="00CD6873">
              <w:rPr>
                <w:rFonts w:ascii="Arial" w:hAnsi="Arial" w:cs="Arial"/>
                <w:strike/>
                <w:color w:val="FF0000"/>
                <w:sz w:val="24"/>
                <w:szCs w:val="24"/>
                <w:highlight w:val="yellow"/>
                <w:lang w:val="el-GR"/>
              </w:rPr>
              <w:t xml:space="preserve">Η Αρμόδια Αρχή </w:t>
            </w:r>
            <w:r w:rsidR="00796A93" w:rsidRPr="00CD6873">
              <w:rPr>
                <w:rFonts w:ascii="Arial" w:hAnsi="Arial" w:cs="Arial"/>
                <w:strike/>
                <w:color w:val="FF0000"/>
                <w:sz w:val="24"/>
                <w:szCs w:val="24"/>
                <w:highlight w:val="yellow"/>
                <w:lang w:val="el-GR"/>
              </w:rPr>
              <w:t>μεριμνά</w:t>
            </w:r>
            <w:r w:rsidR="00242F8D" w:rsidRPr="00CD6873">
              <w:rPr>
                <w:rFonts w:ascii="Arial" w:hAnsi="Arial" w:cs="Arial"/>
                <w:strike/>
                <w:color w:val="FF0000"/>
                <w:sz w:val="24"/>
                <w:szCs w:val="24"/>
                <w:highlight w:val="yellow"/>
                <w:lang w:val="el-GR"/>
              </w:rPr>
              <w:t>-</w:t>
            </w:r>
          </w:p>
          <w:p w14:paraId="2DF18CC8" w14:textId="77777777" w:rsidR="00242F8D" w:rsidRPr="00CD6873" w:rsidRDefault="00242F8D">
            <w:pPr>
              <w:jc w:val="both"/>
              <w:rPr>
                <w:rFonts w:ascii="Arial" w:hAnsi="Arial" w:cs="Arial"/>
                <w:strike/>
                <w:color w:val="FF0000"/>
                <w:sz w:val="24"/>
                <w:szCs w:val="24"/>
                <w:highlight w:val="yellow"/>
                <w:lang w:val="el-GR"/>
              </w:rPr>
            </w:pPr>
          </w:p>
          <w:p w14:paraId="26B2A38F" w14:textId="77777777" w:rsidR="0034348D" w:rsidRPr="00CD6873" w:rsidRDefault="00242F8D">
            <w:pPr>
              <w:jc w:val="both"/>
              <w:rPr>
                <w:rFonts w:ascii="Arial" w:hAnsi="Arial" w:cs="Arial"/>
                <w:strike/>
                <w:color w:val="FF0000"/>
                <w:sz w:val="24"/>
                <w:szCs w:val="24"/>
                <w:highlight w:val="yellow"/>
                <w:lang w:val="el-GR"/>
              </w:rPr>
            </w:pPr>
            <w:r w:rsidRPr="00CD6873">
              <w:rPr>
                <w:rFonts w:ascii="Arial" w:hAnsi="Arial" w:cs="Arial"/>
                <w:strike/>
                <w:color w:val="FF0000"/>
                <w:sz w:val="24"/>
                <w:szCs w:val="24"/>
                <w:highlight w:val="yellow"/>
                <w:lang w:val="el-GR"/>
              </w:rPr>
              <w:t>(α)</w:t>
            </w:r>
            <w:r w:rsidR="0034348D" w:rsidRPr="00CD6873">
              <w:rPr>
                <w:rFonts w:ascii="Arial" w:hAnsi="Arial" w:cs="Arial"/>
                <w:strike/>
                <w:color w:val="FF0000"/>
                <w:sz w:val="24"/>
                <w:szCs w:val="24"/>
                <w:highlight w:val="yellow"/>
                <w:lang w:val="el-GR"/>
              </w:rPr>
              <w:t xml:space="preserve"> για τη δημιουργία τάξεων εξειδικευμένης στήριξης ανάλογα µε τις ανάγκες που προκύπτουν από τις </w:t>
            </w:r>
            <w:r w:rsidR="00545581" w:rsidRPr="00CD6873">
              <w:rPr>
                <w:rFonts w:ascii="Arial" w:hAnsi="Arial" w:cs="Arial"/>
                <w:strike/>
                <w:color w:val="FF0000"/>
                <w:sz w:val="24"/>
                <w:szCs w:val="24"/>
                <w:highlight w:val="yellow"/>
                <w:lang w:val="el-GR"/>
              </w:rPr>
              <w:t>αποφάσεις</w:t>
            </w:r>
            <w:r w:rsidR="0034348D" w:rsidRPr="00CD6873">
              <w:rPr>
                <w:rFonts w:ascii="Arial" w:hAnsi="Arial" w:cs="Arial"/>
                <w:strike/>
                <w:color w:val="FF0000"/>
                <w:sz w:val="24"/>
                <w:szCs w:val="24"/>
                <w:highlight w:val="yellow"/>
                <w:lang w:val="el-GR"/>
              </w:rPr>
              <w:t xml:space="preserve"> που εκδίδουν οι Ομάδες Αξιολόγησης</w:t>
            </w:r>
            <w:r w:rsidR="007F72ED" w:rsidRPr="00CD6873">
              <w:rPr>
                <w:rFonts w:ascii="Arial" w:hAnsi="Arial" w:cs="Arial"/>
                <w:strike/>
                <w:color w:val="FF0000"/>
                <w:sz w:val="24"/>
                <w:szCs w:val="24"/>
                <w:highlight w:val="yellow"/>
                <w:lang w:val="el-GR"/>
              </w:rPr>
              <w:t xml:space="preserve"> και Στήριξης</w:t>
            </w:r>
            <w:r w:rsidR="0034348D" w:rsidRPr="00CD6873">
              <w:rPr>
                <w:rFonts w:ascii="Arial" w:hAnsi="Arial" w:cs="Arial"/>
                <w:strike/>
                <w:color w:val="FF0000"/>
                <w:sz w:val="24"/>
                <w:szCs w:val="24"/>
                <w:highlight w:val="yellow"/>
                <w:lang w:val="el-GR"/>
              </w:rPr>
              <w:t xml:space="preserve">· </w:t>
            </w:r>
          </w:p>
          <w:p w14:paraId="2E3962B1" w14:textId="77777777" w:rsidR="0034348D" w:rsidRPr="00CD6873" w:rsidRDefault="0034348D">
            <w:pPr>
              <w:jc w:val="both"/>
              <w:rPr>
                <w:rFonts w:ascii="Arial" w:hAnsi="Arial" w:cs="Arial"/>
                <w:strike/>
                <w:color w:val="FF0000"/>
                <w:sz w:val="24"/>
                <w:szCs w:val="24"/>
                <w:highlight w:val="yellow"/>
                <w:lang w:val="el-GR"/>
              </w:rPr>
            </w:pPr>
          </w:p>
          <w:p w14:paraId="6A8BED8D" w14:textId="77777777" w:rsidR="0034348D" w:rsidRPr="00CD6873" w:rsidRDefault="0034348D">
            <w:pPr>
              <w:jc w:val="both"/>
              <w:rPr>
                <w:rFonts w:ascii="Arial" w:hAnsi="Arial" w:cs="Arial"/>
                <w:strike/>
                <w:color w:val="FF0000"/>
                <w:sz w:val="24"/>
                <w:szCs w:val="24"/>
                <w:highlight w:val="yellow"/>
                <w:lang w:val="el-GR"/>
              </w:rPr>
            </w:pPr>
            <w:r w:rsidRPr="00CD6873">
              <w:rPr>
                <w:rFonts w:ascii="Arial" w:hAnsi="Arial" w:cs="Arial"/>
                <w:strike/>
                <w:color w:val="FF0000"/>
                <w:sz w:val="24"/>
                <w:szCs w:val="24"/>
                <w:highlight w:val="yellow"/>
                <w:lang w:val="el-GR"/>
              </w:rPr>
              <w:t xml:space="preserve">(β) για τη διασφάλιση </w:t>
            </w:r>
            <w:r w:rsidR="00545581" w:rsidRPr="00CD6873">
              <w:rPr>
                <w:rFonts w:ascii="Arial" w:hAnsi="Arial" w:cs="Arial"/>
                <w:strike/>
                <w:color w:val="FF0000"/>
                <w:sz w:val="24"/>
                <w:szCs w:val="24"/>
                <w:highlight w:val="yellow"/>
                <w:lang w:val="el-GR"/>
              </w:rPr>
              <w:t>της έγκαιρης</w:t>
            </w:r>
            <w:r w:rsidRPr="00CD6873">
              <w:rPr>
                <w:rFonts w:ascii="Arial" w:hAnsi="Arial" w:cs="Arial"/>
                <w:strike/>
                <w:color w:val="FF0000"/>
                <w:sz w:val="24"/>
                <w:szCs w:val="24"/>
                <w:highlight w:val="yellow"/>
                <w:lang w:val="el-GR"/>
              </w:rPr>
              <w:t xml:space="preserve"> ενημέρωσης, µε σεμινάρια, διαλέξεις ή µε κάθε άλλο τρόπο των εκπαιδευτικών που εμπλέκονται, αμέσως ή </w:t>
            </w:r>
            <w:r w:rsidR="00A838D1" w:rsidRPr="00CD6873">
              <w:rPr>
                <w:rFonts w:ascii="Arial" w:hAnsi="Arial" w:cs="Arial"/>
                <w:strike/>
                <w:color w:val="FF0000"/>
                <w:sz w:val="24"/>
                <w:szCs w:val="24"/>
                <w:highlight w:val="yellow"/>
                <w:lang w:val="el-GR"/>
              </w:rPr>
              <w:t>εμμέσως</w:t>
            </w:r>
            <w:r w:rsidRPr="00CD6873">
              <w:rPr>
                <w:rFonts w:ascii="Arial" w:hAnsi="Arial" w:cs="Arial"/>
                <w:strike/>
                <w:color w:val="FF0000"/>
                <w:sz w:val="24"/>
                <w:szCs w:val="24"/>
                <w:highlight w:val="yellow"/>
                <w:lang w:val="el-GR"/>
              </w:rPr>
              <w:t xml:space="preserve">, στην εκπαίδευση παιδιών με </w:t>
            </w:r>
            <w:r w:rsidR="00545581" w:rsidRPr="00CD6873">
              <w:rPr>
                <w:rFonts w:ascii="Arial" w:hAnsi="Arial" w:cs="Arial"/>
                <w:strike/>
                <w:color w:val="FF0000"/>
                <w:sz w:val="24"/>
                <w:szCs w:val="24"/>
                <w:highlight w:val="yellow"/>
                <w:lang w:val="el-GR"/>
              </w:rPr>
              <w:t>επι</w:t>
            </w:r>
            <w:r w:rsidRPr="00CD6873">
              <w:rPr>
                <w:rFonts w:ascii="Arial" w:hAnsi="Arial" w:cs="Arial"/>
                <w:strike/>
                <w:color w:val="FF0000"/>
                <w:sz w:val="24"/>
                <w:szCs w:val="24"/>
                <w:highlight w:val="yellow"/>
                <w:lang w:val="el-GR"/>
              </w:rPr>
              <w:t xml:space="preserve">πρόσθετες ανάγκες υποστήριξης· και </w:t>
            </w:r>
          </w:p>
          <w:p w14:paraId="15251E7B" w14:textId="77777777" w:rsidR="0034348D" w:rsidRPr="00CD6873" w:rsidRDefault="0034348D">
            <w:pPr>
              <w:jc w:val="both"/>
              <w:rPr>
                <w:rFonts w:ascii="Arial" w:hAnsi="Arial" w:cs="Arial"/>
                <w:strike/>
                <w:color w:val="FF0000"/>
                <w:sz w:val="24"/>
                <w:szCs w:val="24"/>
                <w:highlight w:val="yellow"/>
                <w:lang w:val="el-GR"/>
              </w:rPr>
            </w:pPr>
          </w:p>
          <w:p w14:paraId="77EC9C3C" w14:textId="32943275" w:rsidR="00CC7A11" w:rsidRPr="00CD6873" w:rsidRDefault="0034348D" w:rsidP="0034348D">
            <w:pPr>
              <w:jc w:val="both"/>
              <w:rPr>
                <w:rFonts w:ascii="Arial" w:hAnsi="Arial" w:cs="Arial"/>
                <w:strike/>
                <w:sz w:val="24"/>
                <w:szCs w:val="24"/>
                <w:lang w:val="el-GR"/>
              </w:rPr>
            </w:pPr>
            <w:r w:rsidRPr="00CD6873">
              <w:rPr>
                <w:rFonts w:ascii="Arial" w:hAnsi="Arial" w:cs="Arial"/>
                <w:strike/>
                <w:color w:val="FF0000"/>
                <w:sz w:val="24"/>
                <w:szCs w:val="24"/>
                <w:highlight w:val="yellow"/>
                <w:lang w:val="el-GR"/>
              </w:rPr>
              <w:t xml:space="preserve">(γ) για τη διασφάλιση της ενημέρωσης και ευαισθητοποίησης όλων των </w:t>
            </w:r>
            <w:r w:rsidR="00241021" w:rsidRPr="00CD6873">
              <w:rPr>
                <w:rFonts w:ascii="Arial" w:hAnsi="Arial" w:cs="Arial"/>
                <w:strike/>
                <w:color w:val="FF0000"/>
                <w:sz w:val="24"/>
                <w:szCs w:val="24"/>
                <w:highlight w:val="yellow"/>
                <w:lang w:val="el-GR"/>
              </w:rPr>
              <w:t xml:space="preserve">παιδιών </w:t>
            </w:r>
            <w:r w:rsidR="00545581" w:rsidRPr="00CD6873">
              <w:rPr>
                <w:rFonts w:ascii="Arial" w:hAnsi="Arial" w:cs="Arial"/>
                <w:strike/>
                <w:color w:val="FF0000"/>
                <w:sz w:val="24"/>
                <w:szCs w:val="24"/>
                <w:highlight w:val="yellow"/>
                <w:lang w:val="el-GR"/>
              </w:rPr>
              <w:t>στα σχολεία</w:t>
            </w:r>
            <w:r w:rsidRPr="00CD6873">
              <w:rPr>
                <w:rFonts w:ascii="Arial" w:hAnsi="Arial" w:cs="Arial"/>
                <w:strike/>
                <w:color w:val="FF0000"/>
                <w:sz w:val="24"/>
                <w:szCs w:val="24"/>
                <w:highlight w:val="yellow"/>
                <w:lang w:val="el-GR"/>
              </w:rPr>
              <w:t>.</w:t>
            </w:r>
            <w:r w:rsidRPr="00CD6873">
              <w:rPr>
                <w:rFonts w:ascii="Arial" w:hAnsi="Arial" w:cs="Arial"/>
                <w:strike/>
                <w:sz w:val="24"/>
                <w:szCs w:val="24"/>
                <w:lang w:val="el-GR"/>
              </w:rPr>
              <w:t xml:space="preserve"> </w:t>
            </w:r>
          </w:p>
          <w:p w14:paraId="4B32AC19" w14:textId="77777777" w:rsidR="0034348D" w:rsidRPr="00B97066" w:rsidRDefault="0034348D" w:rsidP="0034348D">
            <w:pPr>
              <w:jc w:val="both"/>
              <w:rPr>
                <w:rFonts w:ascii="Arial" w:hAnsi="Arial" w:cs="Arial"/>
                <w:sz w:val="24"/>
                <w:szCs w:val="24"/>
                <w:lang w:val="el-GR"/>
              </w:rPr>
            </w:pPr>
          </w:p>
          <w:p w14:paraId="7201101F" w14:textId="421ECC66" w:rsidR="0034348D" w:rsidRPr="00B97066" w:rsidRDefault="0034348D" w:rsidP="00091DF5">
            <w:pPr>
              <w:jc w:val="both"/>
              <w:rPr>
                <w:rFonts w:ascii="Arial" w:hAnsi="Arial" w:cs="Arial"/>
                <w:b/>
                <w:sz w:val="24"/>
                <w:szCs w:val="24"/>
                <w:lang w:val="el-GR"/>
              </w:rPr>
            </w:pPr>
          </w:p>
          <w:p w14:paraId="2DD47BAF" w14:textId="77777777" w:rsidR="00E64F22" w:rsidRPr="00B97066" w:rsidRDefault="00E64F22" w:rsidP="00091DF5">
            <w:pPr>
              <w:jc w:val="center"/>
              <w:rPr>
                <w:rFonts w:ascii="Arial" w:hAnsi="Arial" w:cs="Arial"/>
                <w:b/>
                <w:sz w:val="24"/>
                <w:szCs w:val="24"/>
                <w:lang w:val="el-GR"/>
              </w:rPr>
            </w:pPr>
            <w:r w:rsidRPr="00B97066">
              <w:rPr>
                <w:rFonts w:ascii="Arial" w:hAnsi="Arial" w:cs="Arial"/>
                <w:b/>
                <w:sz w:val="24"/>
                <w:szCs w:val="24"/>
                <w:lang w:val="el-GR"/>
              </w:rPr>
              <w:t>ΜΕΡΟΣ IV</w:t>
            </w:r>
          </w:p>
          <w:p w14:paraId="4B99BD51" w14:textId="77777777" w:rsidR="00E60786" w:rsidRPr="00B97066" w:rsidRDefault="0080052A" w:rsidP="00091DF5">
            <w:pPr>
              <w:jc w:val="center"/>
              <w:rPr>
                <w:rFonts w:ascii="Arial" w:hAnsi="Arial" w:cs="Arial"/>
                <w:b/>
                <w:sz w:val="24"/>
                <w:szCs w:val="24"/>
                <w:lang w:val="el-GR"/>
              </w:rPr>
            </w:pPr>
            <w:r w:rsidRPr="00B97066">
              <w:rPr>
                <w:rFonts w:ascii="Arial" w:hAnsi="Arial" w:cs="Arial"/>
                <w:b/>
                <w:sz w:val="24"/>
                <w:szCs w:val="24"/>
                <w:lang w:val="el-GR"/>
              </w:rPr>
              <w:t>ΣΥΝΤΟΝΙΣΤΙΚΕΣ</w:t>
            </w:r>
            <w:r w:rsidR="00214183" w:rsidRPr="00B97066">
              <w:rPr>
                <w:rFonts w:ascii="Arial" w:hAnsi="Arial" w:cs="Arial"/>
                <w:b/>
                <w:sz w:val="24"/>
                <w:szCs w:val="24"/>
                <w:lang w:val="el-GR"/>
              </w:rPr>
              <w:t xml:space="preserve"> ΕΝΔΟΣΧΟΛΙΚΕΣ ΟΜΑΔΕΣ, </w:t>
            </w:r>
            <w:r w:rsidR="00E60786" w:rsidRPr="00B97066">
              <w:rPr>
                <w:rFonts w:ascii="Arial" w:hAnsi="Arial" w:cs="Arial"/>
                <w:b/>
                <w:sz w:val="24"/>
                <w:szCs w:val="24"/>
                <w:lang w:val="el-GR"/>
              </w:rPr>
              <w:t>ΟΜΑΔΕΣ ΑΞΙΟΛΟΓΗΣΗΣ</w:t>
            </w:r>
            <w:r w:rsidR="00FC00F3" w:rsidRPr="00B97066">
              <w:rPr>
                <w:rFonts w:ascii="Arial" w:hAnsi="Arial" w:cs="Arial"/>
                <w:b/>
                <w:sz w:val="24"/>
                <w:szCs w:val="24"/>
                <w:lang w:val="el-GR"/>
              </w:rPr>
              <w:t xml:space="preserve"> ΚΑΙ ΣΤΗΡΙΞΗΣ, ΔΕΥΤΕΡΟΒΑΘΜΙΟ ΣΩΜΑ ΕΞΕΤΑΣΗΣ ΕΝΣΤΑΣΕΩΝ ΚΑΙ ΚΕΝΤΡΙΚΗ ΟΜΑΔΑ ΣΥΝΤΟΝΙΣΜΟΥ</w:t>
            </w:r>
          </w:p>
          <w:p w14:paraId="6400B6F9" w14:textId="77777777" w:rsidR="00DF3933" w:rsidRPr="00B97066" w:rsidRDefault="00DF3933" w:rsidP="00091DF5">
            <w:pPr>
              <w:jc w:val="both"/>
              <w:rPr>
                <w:rFonts w:ascii="Arial" w:hAnsi="Arial" w:cs="Arial"/>
                <w:sz w:val="24"/>
                <w:szCs w:val="24"/>
                <w:lang w:val="el-GR"/>
              </w:rPr>
            </w:pPr>
          </w:p>
          <w:p w14:paraId="0A78538A" w14:textId="72867BC8" w:rsidR="00AC5EB6" w:rsidRPr="009878A7" w:rsidRDefault="00EE3EC8" w:rsidP="00091DF5">
            <w:pPr>
              <w:jc w:val="both"/>
              <w:rPr>
                <w:rFonts w:ascii="Arial" w:hAnsi="Arial" w:cs="Arial"/>
                <w:color w:val="00B050"/>
                <w:sz w:val="24"/>
                <w:szCs w:val="24"/>
                <w:lang w:val="el-GR"/>
              </w:rPr>
            </w:pPr>
            <w:r w:rsidRPr="00B97066">
              <w:rPr>
                <w:rFonts w:ascii="Arial" w:hAnsi="Arial" w:cs="Arial"/>
                <w:b/>
                <w:sz w:val="24"/>
                <w:szCs w:val="24"/>
                <w:lang w:val="el-GR"/>
              </w:rPr>
              <w:lastRenderedPageBreak/>
              <w:t xml:space="preserve">12. </w:t>
            </w:r>
            <w:r w:rsidRPr="00B97066">
              <w:rPr>
                <w:rFonts w:ascii="Arial" w:hAnsi="Arial" w:cs="Arial"/>
                <w:sz w:val="24"/>
                <w:szCs w:val="24"/>
                <w:lang w:val="el-GR"/>
              </w:rPr>
              <w:t xml:space="preserve">– (1) </w:t>
            </w:r>
            <w:r w:rsidR="006D0327" w:rsidRPr="00B97066">
              <w:rPr>
                <w:rFonts w:ascii="Arial" w:hAnsi="Arial" w:cs="Arial"/>
                <w:sz w:val="24"/>
                <w:szCs w:val="24"/>
                <w:lang w:val="el-GR"/>
              </w:rPr>
              <w:t>Σε</w:t>
            </w:r>
            <w:r w:rsidRPr="00B97066">
              <w:rPr>
                <w:rFonts w:ascii="Arial" w:hAnsi="Arial" w:cs="Arial"/>
                <w:sz w:val="24"/>
                <w:szCs w:val="24"/>
                <w:lang w:val="el-GR"/>
              </w:rPr>
              <w:t xml:space="preserve"> κάθε σχολείο συστήνεται ομάδα </w:t>
            </w:r>
            <w:r w:rsidR="00FA23C5" w:rsidRPr="00B97066">
              <w:rPr>
                <w:rFonts w:ascii="Arial" w:hAnsi="Arial" w:cs="Arial"/>
                <w:sz w:val="24"/>
                <w:szCs w:val="24"/>
                <w:lang w:val="el-GR"/>
              </w:rPr>
              <w:t xml:space="preserve">εκπαιδευτικών σχολικής μονάδας, η οποία </w:t>
            </w:r>
            <w:r w:rsidR="00C87AB5" w:rsidRPr="00CD6873">
              <w:rPr>
                <w:rFonts w:ascii="Arial" w:hAnsi="Arial" w:cs="Arial"/>
                <w:strike/>
                <w:color w:val="FF0000"/>
                <w:sz w:val="24"/>
                <w:szCs w:val="24"/>
                <w:highlight w:val="yellow"/>
                <w:lang w:val="el-GR"/>
              </w:rPr>
              <w:t>μπορεί</w:t>
            </w:r>
            <w:r w:rsidR="00C87AB5" w:rsidRPr="00B97066">
              <w:rPr>
                <w:rFonts w:ascii="Arial" w:hAnsi="Arial" w:cs="Arial"/>
                <w:sz w:val="24"/>
                <w:szCs w:val="24"/>
                <w:lang w:val="el-GR"/>
              </w:rPr>
              <w:t xml:space="preserve"> να</w:t>
            </w:r>
            <w:r w:rsidR="00FA23C5" w:rsidRPr="00B97066">
              <w:rPr>
                <w:rFonts w:ascii="Arial" w:hAnsi="Arial" w:cs="Arial"/>
                <w:sz w:val="24"/>
                <w:szCs w:val="24"/>
                <w:lang w:val="el-GR"/>
              </w:rPr>
              <w:t xml:space="preserve"> ενισχύεται από τον οικείο εκπαιδευτικό ψυχολόγο και οποιοδήποτε άλλο επιστημονικό προσωπικό κριθεί αναγκαίο</w:t>
            </w:r>
            <w:r w:rsidR="00EB6C2C">
              <w:rPr>
                <w:rFonts w:ascii="Arial" w:hAnsi="Arial" w:cs="Arial"/>
                <w:sz w:val="24"/>
                <w:szCs w:val="24"/>
                <w:lang w:val="el-GR"/>
              </w:rPr>
              <w:t xml:space="preserve"> </w:t>
            </w:r>
            <w:r w:rsidR="00EB6C2C" w:rsidRPr="009878A7">
              <w:rPr>
                <w:rFonts w:ascii="Arial" w:hAnsi="Arial" w:cs="Arial"/>
                <w:color w:val="00B050"/>
                <w:sz w:val="24"/>
                <w:szCs w:val="24"/>
                <w:lang w:val="el-GR"/>
              </w:rPr>
              <w:t xml:space="preserve">όπου ηγείται ο υπεύθυνος </w:t>
            </w:r>
            <w:r w:rsidR="00532CF4">
              <w:rPr>
                <w:rFonts w:ascii="Arial" w:hAnsi="Arial" w:cs="Arial"/>
                <w:color w:val="00B050"/>
                <w:sz w:val="24"/>
                <w:szCs w:val="24"/>
                <w:lang w:val="el-GR"/>
              </w:rPr>
              <w:t>συμπερίληψη</w:t>
            </w:r>
            <w:r w:rsidR="00EB6C2C" w:rsidRPr="009878A7">
              <w:rPr>
                <w:rFonts w:ascii="Arial" w:hAnsi="Arial" w:cs="Arial"/>
                <w:color w:val="00B050"/>
                <w:sz w:val="24"/>
                <w:szCs w:val="24"/>
                <w:lang w:val="el-GR"/>
              </w:rPr>
              <w:t xml:space="preserve">ς </w:t>
            </w:r>
            <w:r w:rsidR="00433A97" w:rsidRPr="009878A7">
              <w:rPr>
                <w:rFonts w:ascii="Arial" w:hAnsi="Arial" w:cs="Arial"/>
                <w:color w:val="00B050"/>
                <w:sz w:val="24"/>
                <w:szCs w:val="24"/>
                <w:lang w:val="el-GR"/>
              </w:rPr>
              <w:t>.</w:t>
            </w:r>
          </w:p>
          <w:p w14:paraId="452989E2" w14:textId="77777777" w:rsidR="00433A97" w:rsidRPr="00B97066" w:rsidRDefault="00433A97" w:rsidP="00091DF5">
            <w:pPr>
              <w:jc w:val="both"/>
              <w:rPr>
                <w:rFonts w:ascii="Arial" w:hAnsi="Arial" w:cs="Arial"/>
                <w:sz w:val="24"/>
                <w:szCs w:val="24"/>
                <w:lang w:val="el-GR"/>
              </w:rPr>
            </w:pPr>
          </w:p>
          <w:p w14:paraId="659B7825" w14:textId="382D7B41" w:rsidR="00FA23C5" w:rsidRPr="00B97066" w:rsidRDefault="00433A97" w:rsidP="00091DF5">
            <w:pPr>
              <w:jc w:val="both"/>
              <w:rPr>
                <w:rFonts w:ascii="Arial" w:hAnsi="Arial" w:cs="Arial"/>
                <w:sz w:val="24"/>
                <w:szCs w:val="24"/>
                <w:lang w:val="el-GR"/>
              </w:rPr>
            </w:pPr>
            <w:r w:rsidRPr="00B97066">
              <w:rPr>
                <w:rFonts w:ascii="Arial" w:hAnsi="Arial" w:cs="Arial"/>
                <w:sz w:val="24"/>
                <w:szCs w:val="24"/>
                <w:lang w:val="el-GR"/>
              </w:rPr>
              <w:t>(2) Η</w:t>
            </w:r>
            <w:r w:rsidR="00FA23C5" w:rsidRPr="00B97066">
              <w:rPr>
                <w:rFonts w:ascii="Arial" w:hAnsi="Arial" w:cs="Arial"/>
                <w:sz w:val="24"/>
                <w:szCs w:val="24"/>
                <w:lang w:val="el-GR"/>
              </w:rPr>
              <w:t xml:space="preserve"> </w:t>
            </w:r>
            <w:r w:rsidRPr="00B97066">
              <w:rPr>
                <w:rFonts w:ascii="Arial" w:hAnsi="Arial" w:cs="Arial"/>
                <w:sz w:val="24"/>
                <w:szCs w:val="24"/>
                <w:lang w:val="el-GR"/>
              </w:rPr>
              <w:t xml:space="preserve">σύσταση και λειτουργία των </w:t>
            </w:r>
            <w:r w:rsidR="0080052A" w:rsidRPr="00B97066">
              <w:rPr>
                <w:rFonts w:ascii="Arial" w:hAnsi="Arial" w:cs="Arial"/>
                <w:sz w:val="24"/>
                <w:szCs w:val="24"/>
                <w:lang w:val="el-GR"/>
              </w:rPr>
              <w:t xml:space="preserve">συντονιστικών </w:t>
            </w:r>
            <w:r w:rsidRPr="00B97066">
              <w:rPr>
                <w:rFonts w:ascii="Arial" w:hAnsi="Arial" w:cs="Arial"/>
                <w:sz w:val="24"/>
                <w:szCs w:val="24"/>
                <w:lang w:val="el-GR"/>
              </w:rPr>
              <w:t xml:space="preserve">ενδοσχολικών ομάδων που αναφέρονται στην παράγραφο (1) του παρόντος άρθρου </w:t>
            </w:r>
            <w:r w:rsidR="00AD27BD" w:rsidRPr="00B97066">
              <w:rPr>
                <w:rFonts w:ascii="Arial" w:hAnsi="Arial" w:cs="Arial"/>
                <w:sz w:val="24"/>
                <w:szCs w:val="24"/>
                <w:lang w:val="el-GR"/>
              </w:rPr>
              <w:t xml:space="preserve">καθορίζεται </w:t>
            </w:r>
            <w:r w:rsidRPr="00B97066">
              <w:rPr>
                <w:rFonts w:ascii="Arial" w:hAnsi="Arial" w:cs="Arial"/>
                <w:sz w:val="24"/>
                <w:szCs w:val="24"/>
                <w:lang w:val="el-GR"/>
              </w:rPr>
              <w:t xml:space="preserve">από εγκύκλιο του Υπουργού. </w:t>
            </w:r>
          </w:p>
          <w:p w14:paraId="0CACB8DE" w14:textId="77777777" w:rsidR="003359FD" w:rsidRPr="00B97066" w:rsidRDefault="003359FD" w:rsidP="00091DF5">
            <w:pPr>
              <w:jc w:val="both"/>
              <w:rPr>
                <w:rFonts w:ascii="Arial" w:hAnsi="Arial" w:cs="Arial"/>
                <w:sz w:val="24"/>
                <w:szCs w:val="24"/>
                <w:lang w:val="el-GR"/>
              </w:rPr>
            </w:pPr>
          </w:p>
          <w:p w14:paraId="10A88CE4" w14:textId="3D2CD554" w:rsidR="007408C2" w:rsidRPr="009878A7" w:rsidRDefault="003359FD" w:rsidP="00091DF5">
            <w:pPr>
              <w:jc w:val="both"/>
              <w:rPr>
                <w:rFonts w:ascii="Arial" w:hAnsi="Arial" w:cs="Arial"/>
                <w:color w:val="00B050"/>
                <w:sz w:val="24"/>
                <w:szCs w:val="24"/>
                <w:lang w:val="el-GR"/>
              </w:rPr>
            </w:pPr>
            <w:r w:rsidRPr="009878A7">
              <w:rPr>
                <w:rFonts w:ascii="Arial" w:hAnsi="Arial" w:cs="Arial"/>
                <w:color w:val="00B050"/>
                <w:sz w:val="24"/>
                <w:szCs w:val="24"/>
                <w:lang w:val="el-GR"/>
              </w:rPr>
              <w:t xml:space="preserve">Νοείται ότι στην συντονιστική ενδοσχολική ομάδα που θα αποφασίσει για ενισχυμένη στήριξη σύμφωνα με το άρθρο 5 του παρόντος νόμου, θα υπάρχει επιστημονικό προσωπικό με πτυχίο ή μεταπτυχιακό από τον χώρο της ειδικής εκπαίδευσης. </w:t>
            </w:r>
            <w:r w:rsidR="007408C2" w:rsidRPr="009878A7">
              <w:rPr>
                <w:rFonts w:ascii="Arial" w:hAnsi="Arial" w:cs="Arial"/>
                <w:color w:val="00B050"/>
                <w:sz w:val="24"/>
                <w:szCs w:val="24"/>
                <w:lang w:val="el-GR"/>
              </w:rPr>
              <w:t xml:space="preserve"> </w:t>
            </w:r>
          </w:p>
          <w:p w14:paraId="185D0381" w14:textId="77777777" w:rsidR="00EE3EC8" w:rsidRPr="00B97066" w:rsidRDefault="00EE3EC8" w:rsidP="00091DF5">
            <w:pPr>
              <w:jc w:val="both"/>
              <w:rPr>
                <w:rFonts w:ascii="Arial" w:hAnsi="Arial" w:cs="Arial"/>
                <w:b/>
                <w:sz w:val="24"/>
                <w:szCs w:val="24"/>
                <w:lang w:val="el-GR"/>
              </w:rPr>
            </w:pPr>
          </w:p>
          <w:p w14:paraId="435C1A18" w14:textId="77777777" w:rsidR="007F7530" w:rsidRPr="00B97066" w:rsidRDefault="009F024B" w:rsidP="00091DF5">
            <w:pPr>
              <w:jc w:val="both"/>
              <w:rPr>
                <w:rFonts w:ascii="Arial" w:hAnsi="Arial" w:cs="Arial"/>
                <w:sz w:val="24"/>
                <w:szCs w:val="24"/>
                <w:lang w:val="el-GR"/>
              </w:rPr>
            </w:pPr>
            <w:r w:rsidRPr="00B97066">
              <w:rPr>
                <w:rFonts w:ascii="Arial" w:hAnsi="Arial" w:cs="Arial"/>
                <w:b/>
                <w:sz w:val="24"/>
                <w:szCs w:val="24"/>
                <w:lang w:val="el-GR"/>
              </w:rPr>
              <w:t>13</w:t>
            </w:r>
            <w:r w:rsidR="00E60786" w:rsidRPr="00B97066">
              <w:rPr>
                <w:rFonts w:ascii="Arial" w:hAnsi="Arial" w:cs="Arial"/>
                <w:b/>
                <w:sz w:val="24"/>
                <w:szCs w:val="24"/>
                <w:lang w:val="el-GR"/>
              </w:rPr>
              <w:t xml:space="preserve">. </w:t>
            </w:r>
            <w:r w:rsidR="00E60786" w:rsidRPr="00B97066">
              <w:rPr>
                <w:rFonts w:ascii="Arial" w:hAnsi="Arial" w:cs="Arial"/>
                <w:sz w:val="24"/>
                <w:szCs w:val="24"/>
                <w:lang w:val="el-GR"/>
              </w:rPr>
              <w:t xml:space="preserve">– (1) Σε κάθε επαρχία </w:t>
            </w:r>
            <w:r w:rsidR="00485DCA" w:rsidRPr="00B97066">
              <w:rPr>
                <w:rFonts w:ascii="Arial" w:hAnsi="Arial" w:cs="Arial"/>
                <w:sz w:val="24"/>
                <w:szCs w:val="24"/>
                <w:lang w:val="el-GR"/>
              </w:rPr>
              <w:t xml:space="preserve">συστήνονται </w:t>
            </w:r>
            <w:r w:rsidR="00E60786" w:rsidRPr="00B97066">
              <w:rPr>
                <w:rFonts w:ascii="Arial" w:hAnsi="Arial" w:cs="Arial"/>
                <w:sz w:val="24"/>
                <w:szCs w:val="24"/>
                <w:lang w:val="el-GR"/>
              </w:rPr>
              <w:t>Ομάδ</w:t>
            </w:r>
            <w:r w:rsidR="00F37767" w:rsidRPr="00B97066">
              <w:rPr>
                <w:rFonts w:ascii="Arial" w:hAnsi="Arial" w:cs="Arial"/>
                <w:sz w:val="24"/>
                <w:szCs w:val="24"/>
                <w:lang w:val="el-GR"/>
              </w:rPr>
              <w:t>ες</w:t>
            </w:r>
            <w:r w:rsidR="00E60786" w:rsidRPr="00B97066">
              <w:rPr>
                <w:rFonts w:ascii="Arial" w:hAnsi="Arial" w:cs="Arial"/>
                <w:sz w:val="24"/>
                <w:szCs w:val="24"/>
                <w:lang w:val="el-GR"/>
              </w:rPr>
              <w:t xml:space="preserve"> Αξιολόγησης</w:t>
            </w:r>
            <w:r w:rsidR="003317E6" w:rsidRPr="00B97066">
              <w:rPr>
                <w:rFonts w:ascii="Arial" w:hAnsi="Arial" w:cs="Arial"/>
                <w:sz w:val="24"/>
                <w:szCs w:val="24"/>
                <w:lang w:val="el-GR"/>
              </w:rPr>
              <w:t xml:space="preserve"> και Στήριξης</w:t>
            </w:r>
            <w:r w:rsidR="00E60786" w:rsidRPr="00B97066">
              <w:rPr>
                <w:rFonts w:ascii="Arial" w:hAnsi="Arial" w:cs="Arial"/>
                <w:sz w:val="24"/>
                <w:szCs w:val="24"/>
                <w:lang w:val="el-GR"/>
              </w:rPr>
              <w:t xml:space="preserve">, </w:t>
            </w:r>
            <w:r w:rsidR="00985EB8" w:rsidRPr="00B97066">
              <w:rPr>
                <w:rFonts w:ascii="Arial" w:hAnsi="Arial" w:cs="Arial"/>
                <w:sz w:val="24"/>
                <w:szCs w:val="24"/>
                <w:lang w:val="el-GR"/>
              </w:rPr>
              <w:t>οι οποίες</w:t>
            </w:r>
            <w:r w:rsidR="00AC0D57" w:rsidRPr="00B97066">
              <w:rPr>
                <w:rFonts w:ascii="Arial" w:hAnsi="Arial" w:cs="Arial"/>
                <w:sz w:val="24"/>
                <w:szCs w:val="24"/>
                <w:lang w:val="el-GR"/>
              </w:rPr>
              <w:t xml:space="preserve"> </w:t>
            </w:r>
            <w:r w:rsidR="00985EB8" w:rsidRPr="00B97066">
              <w:rPr>
                <w:rFonts w:ascii="Arial" w:hAnsi="Arial" w:cs="Arial"/>
                <w:sz w:val="24"/>
                <w:szCs w:val="24"/>
                <w:lang w:val="el-GR"/>
              </w:rPr>
              <w:t xml:space="preserve">αποτελούνται </w:t>
            </w:r>
            <w:r w:rsidR="00E60786" w:rsidRPr="00B97066">
              <w:rPr>
                <w:rFonts w:ascii="Arial" w:hAnsi="Arial" w:cs="Arial"/>
                <w:sz w:val="24"/>
                <w:szCs w:val="24"/>
                <w:lang w:val="el-GR"/>
              </w:rPr>
              <w:t>από</w:t>
            </w:r>
            <w:r w:rsidR="00985EB8" w:rsidRPr="00B97066">
              <w:rPr>
                <w:rFonts w:ascii="Arial" w:hAnsi="Arial" w:cs="Arial"/>
                <w:sz w:val="24"/>
                <w:szCs w:val="24"/>
                <w:lang w:val="el-GR"/>
              </w:rPr>
              <w:t xml:space="preserve"> </w:t>
            </w:r>
            <w:r w:rsidR="006D5A35" w:rsidRPr="00C87AB5">
              <w:rPr>
                <w:rFonts w:ascii="Arial" w:hAnsi="Arial" w:cs="Arial"/>
                <w:color w:val="00B050"/>
                <w:sz w:val="24"/>
                <w:szCs w:val="24"/>
                <w:lang w:val="el-GR"/>
              </w:rPr>
              <w:t>διεπιστημονική</w:t>
            </w:r>
            <w:r w:rsidR="006D5A35" w:rsidRPr="00B97066">
              <w:rPr>
                <w:rFonts w:ascii="Arial" w:hAnsi="Arial" w:cs="Arial"/>
                <w:sz w:val="24"/>
                <w:szCs w:val="24"/>
                <w:lang w:val="el-GR"/>
              </w:rPr>
              <w:t xml:space="preserve"> </w:t>
            </w:r>
            <w:r w:rsidR="00985EB8" w:rsidRPr="00B97066">
              <w:rPr>
                <w:rFonts w:ascii="Arial" w:hAnsi="Arial" w:cs="Arial"/>
                <w:sz w:val="24"/>
                <w:szCs w:val="24"/>
                <w:lang w:val="el-GR"/>
              </w:rPr>
              <w:t>πολυθεματική ομάδα επαγγελματιών</w:t>
            </w:r>
            <w:r w:rsidR="007F7530" w:rsidRPr="00B97066">
              <w:rPr>
                <w:rFonts w:ascii="Arial" w:hAnsi="Arial" w:cs="Arial"/>
                <w:sz w:val="24"/>
                <w:szCs w:val="24"/>
                <w:lang w:val="el-GR"/>
              </w:rPr>
              <w:t>.</w:t>
            </w:r>
          </w:p>
          <w:p w14:paraId="3F61E755" w14:textId="77777777" w:rsidR="007F7530" w:rsidRPr="00B97066" w:rsidRDefault="007F7530" w:rsidP="00091DF5">
            <w:pPr>
              <w:jc w:val="both"/>
              <w:rPr>
                <w:rFonts w:ascii="Arial" w:hAnsi="Arial" w:cs="Arial"/>
                <w:sz w:val="24"/>
                <w:szCs w:val="24"/>
                <w:lang w:val="el-GR"/>
              </w:rPr>
            </w:pPr>
          </w:p>
          <w:p w14:paraId="29F46ED6" w14:textId="77777777" w:rsidR="00E60786" w:rsidRPr="00B97066" w:rsidRDefault="007F7530" w:rsidP="00091DF5">
            <w:pPr>
              <w:jc w:val="both"/>
              <w:rPr>
                <w:rFonts w:ascii="Arial" w:hAnsi="Arial" w:cs="Arial"/>
                <w:sz w:val="24"/>
                <w:szCs w:val="24"/>
                <w:lang w:val="el-GR"/>
              </w:rPr>
            </w:pPr>
            <w:r w:rsidRPr="00B97066">
              <w:rPr>
                <w:rFonts w:ascii="Arial" w:hAnsi="Arial" w:cs="Arial"/>
                <w:sz w:val="24"/>
                <w:szCs w:val="24"/>
                <w:lang w:val="el-GR"/>
              </w:rPr>
              <w:t xml:space="preserve">(2) Η σύσταση και λειτουργία των Ομάδων Αξιολόγησης και Στήριξης </w:t>
            </w:r>
            <w:r w:rsidR="00985EB8" w:rsidRPr="00B97066">
              <w:rPr>
                <w:rFonts w:ascii="Arial" w:hAnsi="Arial" w:cs="Arial"/>
                <w:sz w:val="24"/>
                <w:szCs w:val="24"/>
                <w:lang w:val="el-GR"/>
              </w:rPr>
              <w:t xml:space="preserve">ρυθμίζεται από </w:t>
            </w:r>
            <w:r w:rsidR="00030794" w:rsidRPr="00B97066">
              <w:rPr>
                <w:rFonts w:ascii="Arial" w:hAnsi="Arial" w:cs="Arial"/>
                <w:sz w:val="24"/>
                <w:szCs w:val="24"/>
                <w:lang w:val="el-GR"/>
              </w:rPr>
              <w:t>Κανονισμούς</w:t>
            </w:r>
            <w:r w:rsidR="00DD24B8" w:rsidRPr="00B97066">
              <w:rPr>
                <w:rFonts w:ascii="Arial" w:hAnsi="Arial" w:cs="Arial"/>
                <w:sz w:val="24"/>
                <w:szCs w:val="24"/>
                <w:lang w:val="el-GR"/>
              </w:rPr>
              <w:t xml:space="preserve"> που εκδίδονται δυνάμει της παραγράφου (1) του άρθρου </w:t>
            </w:r>
            <w:r w:rsidR="00F00539" w:rsidRPr="00B97066">
              <w:rPr>
                <w:rFonts w:ascii="Arial" w:hAnsi="Arial" w:cs="Arial"/>
                <w:sz w:val="24"/>
                <w:szCs w:val="24"/>
                <w:lang w:val="el-GR"/>
              </w:rPr>
              <w:t>19</w:t>
            </w:r>
            <w:r w:rsidR="00DD24B8" w:rsidRPr="00B97066">
              <w:rPr>
                <w:rFonts w:ascii="Arial" w:hAnsi="Arial" w:cs="Arial"/>
                <w:sz w:val="24"/>
                <w:szCs w:val="24"/>
                <w:lang w:val="el-GR"/>
              </w:rPr>
              <w:t xml:space="preserve"> του παρόντος Νόμου</w:t>
            </w:r>
            <w:r w:rsidR="00030794" w:rsidRPr="00B97066">
              <w:rPr>
                <w:rFonts w:ascii="Arial" w:hAnsi="Arial" w:cs="Arial"/>
                <w:sz w:val="24"/>
                <w:szCs w:val="24"/>
                <w:lang w:val="el-GR"/>
              </w:rPr>
              <w:t>.</w:t>
            </w:r>
          </w:p>
          <w:p w14:paraId="214CE21C" w14:textId="77777777" w:rsidR="006F65A8" w:rsidRPr="00B97066" w:rsidRDefault="006F65A8" w:rsidP="00091DF5">
            <w:pPr>
              <w:jc w:val="both"/>
              <w:rPr>
                <w:rFonts w:ascii="Arial" w:hAnsi="Arial" w:cs="Arial"/>
                <w:sz w:val="24"/>
                <w:szCs w:val="24"/>
                <w:lang w:val="el-GR"/>
              </w:rPr>
            </w:pPr>
          </w:p>
          <w:p w14:paraId="1D8B01E6" w14:textId="045D56F7" w:rsidR="006F65A8" w:rsidRPr="00C87AB5" w:rsidRDefault="006F65A8" w:rsidP="006F65A8">
            <w:pPr>
              <w:jc w:val="both"/>
              <w:rPr>
                <w:rFonts w:ascii="Arial" w:hAnsi="Arial" w:cs="Arial"/>
                <w:color w:val="00B050"/>
                <w:sz w:val="24"/>
                <w:szCs w:val="24"/>
                <w:lang w:val="el-GR"/>
              </w:rPr>
            </w:pPr>
            <w:r w:rsidRPr="00C87AB5">
              <w:rPr>
                <w:rFonts w:ascii="Arial" w:hAnsi="Arial" w:cs="Arial"/>
                <w:color w:val="00B050"/>
                <w:sz w:val="24"/>
                <w:szCs w:val="24"/>
                <w:lang w:val="el-GR"/>
              </w:rPr>
              <w:t xml:space="preserve">Νοείται ότι η κάθε Ομάδα Αξιολόγηση και Στήριξης θα παρακολουθεί το μέγιστο μέχρι </w:t>
            </w:r>
            <w:r w:rsidR="00B813CD" w:rsidRPr="00C87AB5">
              <w:rPr>
                <w:rFonts w:ascii="Arial" w:hAnsi="Arial" w:cs="Arial"/>
                <w:color w:val="00B050"/>
                <w:sz w:val="24"/>
                <w:szCs w:val="24"/>
                <w:lang w:val="el-GR"/>
              </w:rPr>
              <w:t>50</w:t>
            </w:r>
            <w:r w:rsidRPr="00C87AB5">
              <w:rPr>
                <w:rFonts w:ascii="Arial" w:hAnsi="Arial" w:cs="Arial"/>
                <w:color w:val="00B050"/>
                <w:sz w:val="24"/>
                <w:szCs w:val="24"/>
                <w:lang w:val="el-GR"/>
              </w:rPr>
              <w:t xml:space="preserve"> </w:t>
            </w:r>
            <w:r w:rsidR="00C87AB5" w:rsidRPr="00C87AB5">
              <w:rPr>
                <w:rFonts w:ascii="Arial" w:hAnsi="Arial" w:cs="Arial"/>
                <w:color w:val="00B050"/>
                <w:sz w:val="24"/>
                <w:szCs w:val="24"/>
                <w:lang w:val="el-GR"/>
              </w:rPr>
              <w:t>παιδιών</w:t>
            </w:r>
            <w:r w:rsidR="00256574" w:rsidRPr="00C87AB5">
              <w:rPr>
                <w:rFonts w:ascii="Arial" w:hAnsi="Arial" w:cs="Arial"/>
                <w:color w:val="00B050"/>
                <w:sz w:val="24"/>
                <w:szCs w:val="24"/>
                <w:lang w:val="el-GR"/>
              </w:rPr>
              <w:t xml:space="preserve"> και τα μέλη της θα εργάζονται αποκλειστικά στην ομάδα</w:t>
            </w:r>
            <w:r w:rsidRPr="00C87AB5">
              <w:rPr>
                <w:rFonts w:ascii="Arial" w:hAnsi="Arial" w:cs="Arial"/>
                <w:color w:val="00B050"/>
                <w:sz w:val="24"/>
                <w:szCs w:val="24"/>
                <w:lang w:val="el-GR"/>
              </w:rPr>
              <w:t xml:space="preserve">. </w:t>
            </w:r>
          </w:p>
          <w:p w14:paraId="78D49118" w14:textId="77777777" w:rsidR="00E60786" w:rsidRPr="00B97066" w:rsidRDefault="00E60786" w:rsidP="00091DF5">
            <w:pPr>
              <w:jc w:val="both"/>
              <w:rPr>
                <w:rFonts w:ascii="Arial" w:hAnsi="Arial" w:cs="Arial"/>
                <w:sz w:val="24"/>
                <w:szCs w:val="24"/>
                <w:lang w:val="el-GR"/>
              </w:rPr>
            </w:pPr>
          </w:p>
          <w:p w14:paraId="0DCF3CEF" w14:textId="1CFCBCFD" w:rsidR="00E60786" w:rsidRPr="00B97066" w:rsidRDefault="00E60786" w:rsidP="00091DF5">
            <w:pPr>
              <w:jc w:val="both"/>
              <w:rPr>
                <w:rFonts w:ascii="Arial" w:hAnsi="Arial" w:cs="Arial"/>
                <w:sz w:val="24"/>
                <w:szCs w:val="24"/>
                <w:lang w:val="el-GR"/>
              </w:rPr>
            </w:pPr>
            <w:r w:rsidRPr="00B97066">
              <w:rPr>
                <w:rFonts w:ascii="Arial" w:hAnsi="Arial" w:cs="Arial"/>
                <w:sz w:val="24"/>
                <w:szCs w:val="24"/>
                <w:lang w:val="el-GR"/>
              </w:rPr>
              <w:t>(</w:t>
            </w:r>
            <w:r w:rsidR="007F7530" w:rsidRPr="00B97066">
              <w:rPr>
                <w:rFonts w:ascii="Arial" w:hAnsi="Arial" w:cs="Arial"/>
                <w:sz w:val="24"/>
                <w:szCs w:val="24"/>
                <w:lang w:val="el-GR"/>
              </w:rPr>
              <w:t>3</w:t>
            </w:r>
            <w:r w:rsidRPr="00B97066">
              <w:rPr>
                <w:rFonts w:ascii="Arial" w:hAnsi="Arial" w:cs="Arial"/>
                <w:sz w:val="24"/>
                <w:szCs w:val="24"/>
                <w:lang w:val="el-GR"/>
              </w:rPr>
              <w:t>) Οι Ομάδες</w:t>
            </w:r>
            <w:r w:rsidR="00E20F80" w:rsidRPr="00B97066">
              <w:rPr>
                <w:rFonts w:ascii="Arial" w:hAnsi="Arial" w:cs="Arial"/>
                <w:sz w:val="24"/>
                <w:szCs w:val="24"/>
                <w:lang w:val="el-GR"/>
              </w:rPr>
              <w:t xml:space="preserve"> Αξιολόγησης</w:t>
            </w:r>
            <w:r w:rsidRPr="00B97066">
              <w:rPr>
                <w:rFonts w:ascii="Arial" w:hAnsi="Arial" w:cs="Arial"/>
                <w:sz w:val="24"/>
                <w:szCs w:val="24"/>
                <w:lang w:val="el-GR"/>
              </w:rPr>
              <w:t xml:space="preserve"> </w:t>
            </w:r>
            <w:r w:rsidR="000E7948" w:rsidRPr="00B97066">
              <w:rPr>
                <w:rFonts w:ascii="Arial" w:hAnsi="Arial" w:cs="Arial"/>
                <w:sz w:val="24"/>
                <w:szCs w:val="24"/>
                <w:lang w:val="el-GR"/>
              </w:rPr>
              <w:t xml:space="preserve">και Στήριξης </w:t>
            </w:r>
            <w:r w:rsidRPr="00B97066">
              <w:rPr>
                <w:rFonts w:ascii="Arial" w:hAnsi="Arial" w:cs="Arial"/>
                <w:sz w:val="24"/>
                <w:szCs w:val="24"/>
                <w:lang w:val="el-GR"/>
              </w:rPr>
              <w:t>ασκούν τις ακόλουθες αρμοδιότητες</w:t>
            </w:r>
            <w:r w:rsidR="00985EB8" w:rsidRPr="00B97066">
              <w:rPr>
                <w:rFonts w:ascii="Arial" w:hAnsi="Arial" w:cs="Arial"/>
                <w:sz w:val="24"/>
                <w:szCs w:val="24"/>
                <w:lang w:val="el-GR"/>
              </w:rPr>
              <w:t xml:space="preserve"> με σκοπό το καλώς νοούμενο συμφέρον των παιδιών</w:t>
            </w:r>
            <w:r w:rsidR="00EF4BB1" w:rsidRPr="00B97066">
              <w:rPr>
                <w:rFonts w:ascii="Arial" w:hAnsi="Arial" w:cs="Arial"/>
                <w:sz w:val="24"/>
                <w:szCs w:val="24"/>
                <w:lang w:val="el-GR"/>
              </w:rPr>
              <w:t>-</w:t>
            </w:r>
          </w:p>
          <w:p w14:paraId="2F8E4EAB" w14:textId="77777777" w:rsidR="00CE569F" w:rsidRPr="00B97066" w:rsidRDefault="00CE569F" w:rsidP="00CE569F">
            <w:pPr>
              <w:jc w:val="both"/>
              <w:rPr>
                <w:rFonts w:ascii="Arial" w:hAnsi="Arial" w:cs="Arial"/>
                <w:sz w:val="24"/>
                <w:szCs w:val="24"/>
                <w:lang w:val="el-GR"/>
              </w:rPr>
            </w:pPr>
          </w:p>
          <w:p w14:paraId="4A46EC29" w14:textId="0948EF39" w:rsidR="004A1BDD" w:rsidRPr="00B97066" w:rsidRDefault="00E60786" w:rsidP="00091DF5">
            <w:pPr>
              <w:jc w:val="both"/>
              <w:rPr>
                <w:rFonts w:ascii="Arial" w:hAnsi="Arial" w:cs="Arial"/>
                <w:sz w:val="24"/>
                <w:szCs w:val="24"/>
                <w:lang w:val="el-GR"/>
              </w:rPr>
            </w:pPr>
            <w:r w:rsidRPr="00B97066">
              <w:rPr>
                <w:rFonts w:ascii="Arial" w:hAnsi="Arial" w:cs="Arial"/>
                <w:sz w:val="24"/>
                <w:szCs w:val="24"/>
                <w:lang w:val="el-GR"/>
              </w:rPr>
              <w:t>(α) την πραγματοποίηση αξιολογήσεων</w:t>
            </w:r>
            <w:r w:rsidR="00E0288A" w:rsidRPr="00B97066">
              <w:rPr>
                <w:rFonts w:ascii="Arial" w:hAnsi="Arial" w:cs="Arial"/>
                <w:sz w:val="24"/>
                <w:szCs w:val="24"/>
                <w:lang w:val="el-GR"/>
              </w:rPr>
              <w:t xml:space="preserve">, </w:t>
            </w:r>
            <w:r w:rsidR="00E0288A" w:rsidRPr="00C87AB5">
              <w:rPr>
                <w:rFonts w:ascii="Arial" w:hAnsi="Arial" w:cs="Arial"/>
                <w:color w:val="00B050"/>
                <w:sz w:val="24"/>
                <w:szCs w:val="24"/>
                <w:lang w:val="el-GR"/>
              </w:rPr>
              <w:t xml:space="preserve">χρησιμοποιώντας διεθνώς αναγνωρισμένα </w:t>
            </w:r>
            <w:r w:rsidR="00C87AB5" w:rsidRPr="00C87AB5">
              <w:rPr>
                <w:rFonts w:ascii="Arial" w:hAnsi="Arial" w:cs="Arial"/>
                <w:color w:val="00B050"/>
                <w:sz w:val="24"/>
                <w:szCs w:val="24"/>
                <w:lang w:val="el-GR"/>
              </w:rPr>
              <w:t>εργαλεία</w:t>
            </w:r>
            <w:r w:rsidR="00E0288A" w:rsidRPr="00C87AB5">
              <w:rPr>
                <w:rFonts w:ascii="Arial" w:hAnsi="Arial" w:cs="Arial"/>
                <w:color w:val="00B050"/>
                <w:sz w:val="24"/>
                <w:szCs w:val="24"/>
                <w:lang w:val="el-GR"/>
              </w:rPr>
              <w:t xml:space="preserve"> αξιολόγησης,</w:t>
            </w:r>
            <w:r w:rsidRPr="00B97066">
              <w:rPr>
                <w:rFonts w:ascii="Arial" w:hAnsi="Arial" w:cs="Arial"/>
                <w:sz w:val="24"/>
                <w:szCs w:val="24"/>
                <w:lang w:val="el-GR"/>
              </w:rPr>
              <w:t xml:space="preserve"> παιδιών με </w:t>
            </w:r>
            <w:r w:rsidR="00884DC0" w:rsidRPr="00B97066">
              <w:rPr>
                <w:rFonts w:ascii="Arial" w:hAnsi="Arial" w:cs="Arial"/>
                <w:sz w:val="24"/>
                <w:szCs w:val="24"/>
                <w:lang w:val="el-GR"/>
              </w:rPr>
              <w:t>επι</w:t>
            </w:r>
            <w:r w:rsidRPr="00B97066">
              <w:rPr>
                <w:rFonts w:ascii="Arial" w:hAnsi="Arial" w:cs="Arial"/>
                <w:sz w:val="24"/>
                <w:szCs w:val="24"/>
                <w:lang w:val="el-GR"/>
              </w:rPr>
              <w:t xml:space="preserve">πρόσθετες ανάγκες υποστήριξης </w:t>
            </w:r>
            <w:r w:rsidR="00884DC0" w:rsidRPr="00B97066">
              <w:rPr>
                <w:rFonts w:ascii="Arial" w:hAnsi="Arial" w:cs="Arial"/>
                <w:sz w:val="24"/>
                <w:szCs w:val="24"/>
                <w:lang w:val="el-GR"/>
              </w:rPr>
              <w:t xml:space="preserve">οι ανάγκες των οποίων δεν εξυπηρετούνται από την ενισχυμένη στήριξη </w:t>
            </w:r>
            <w:r w:rsidR="00884DC0" w:rsidRPr="00CD6873">
              <w:rPr>
                <w:rFonts w:ascii="Arial" w:hAnsi="Arial" w:cs="Arial"/>
                <w:strike/>
                <w:color w:val="FF0000"/>
                <w:sz w:val="24"/>
                <w:szCs w:val="24"/>
                <w:highlight w:val="yellow"/>
                <w:lang w:val="el-GR"/>
              </w:rPr>
              <w:t xml:space="preserve">και παιδιών </w:t>
            </w:r>
            <w:r w:rsidR="006F159F" w:rsidRPr="00CD6873">
              <w:rPr>
                <w:rFonts w:ascii="Arial" w:hAnsi="Arial" w:cs="Arial"/>
                <w:strike/>
                <w:color w:val="FF0000"/>
                <w:sz w:val="24"/>
                <w:szCs w:val="24"/>
                <w:highlight w:val="yellow"/>
                <w:lang w:val="el-GR"/>
              </w:rPr>
              <w:t>με διαγνωσμένη αναπηρία, όπως αυτή ορίζεται στη Σύμβαση των Ηνωμένων Εθνών για τα Δικαιώματα των Ατόμων με Αναπηρίες (UNCRPD)</w:t>
            </w:r>
            <w:r w:rsidR="00606840" w:rsidRPr="00CD6873">
              <w:rPr>
                <w:rFonts w:ascii="Arial" w:hAnsi="Arial" w:cs="Arial"/>
                <w:strike/>
                <w:color w:val="FF0000"/>
                <w:sz w:val="24"/>
                <w:szCs w:val="24"/>
                <w:highlight w:val="yellow"/>
                <w:lang w:val="el-GR"/>
              </w:rPr>
              <w:t>·</w:t>
            </w:r>
          </w:p>
          <w:p w14:paraId="1DDECAC5" w14:textId="77777777" w:rsidR="004A1BDD" w:rsidRPr="00B97066" w:rsidRDefault="004A1BDD" w:rsidP="00091DF5">
            <w:pPr>
              <w:jc w:val="both"/>
              <w:rPr>
                <w:rFonts w:ascii="Arial" w:hAnsi="Arial" w:cs="Arial"/>
                <w:sz w:val="24"/>
                <w:szCs w:val="24"/>
                <w:lang w:val="el-GR"/>
              </w:rPr>
            </w:pPr>
          </w:p>
          <w:p w14:paraId="0715B44C" w14:textId="7878DC37" w:rsidR="006F159F" w:rsidRPr="00B97066" w:rsidRDefault="004A1BDD">
            <w:pPr>
              <w:jc w:val="both"/>
              <w:rPr>
                <w:rFonts w:ascii="Arial" w:hAnsi="Arial" w:cs="Arial"/>
                <w:sz w:val="24"/>
                <w:szCs w:val="24"/>
                <w:lang w:val="el-GR"/>
              </w:rPr>
            </w:pPr>
            <w:r w:rsidRPr="00B97066">
              <w:rPr>
                <w:rFonts w:ascii="Arial" w:hAnsi="Arial" w:cs="Arial"/>
                <w:sz w:val="24"/>
                <w:szCs w:val="24"/>
                <w:lang w:val="el-GR"/>
              </w:rPr>
              <w:t xml:space="preserve">(β) </w:t>
            </w:r>
            <w:r w:rsidR="006F159F" w:rsidRPr="00B97066">
              <w:rPr>
                <w:rFonts w:ascii="Arial" w:hAnsi="Arial" w:cs="Arial"/>
                <w:sz w:val="24"/>
                <w:szCs w:val="24"/>
                <w:lang w:val="el-GR"/>
              </w:rPr>
              <w:t>τη λήψη</w:t>
            </w:r>
            <w:r w:rsidR="003359FD" w:rsidRPr="00B97066">
              <w:rPr>
                <w:rFonts w:ascii="Arial" w:hAnsi="Arial" w:cs="Arial"/>
                <w:sz w:val="24"/>
                <w:szCs w:val="24"/>
                <w:lang w:val="el-GR"/>
              </w:rPr>
              <w:t xml:space="preserve"> </w:t>
            </w:r>
            <w:r w:rsidR="003359FD" w:rsidRPr="00C87AB5">
              <w:rPr>
                <w:rFonts w:ascii="Arial" w:hAnsi="Arial" w:cs="Arial"/>
                <w:color w:val="00B050"/>
                <w:sz w:val="24"/>
                <w:szCs w:val="24"/>
                <w:lang w:val="el-GR"/>
              </w:rPr>
              <w:t>εμπεριστατωμένης</w:t>
            </w:r>
            <w:r w:rsidR="007C09A4" w:rsidRPr="00B97066">
              <w:rPr>
                <w:rFonts w:ascii="Arial" w:hAnsi="Arial" w:cs="Arial"/>
                <w:sz w:val="24"/>
                <w:szCs w:val="24"/>
                <w:lang w:val="el-GR"/>
              </w:rPr>
              <w:t xml:space="preserve"> </w:t>
            </w:r>
            <w:r w:rsidR="006F159F" w:rsidRPr="00B97066">
              <w:rPr>
                <w:rFonts w:ascii="Arial" w:hAnsi="Arial" w:cs="Arial"/>
                <w:sz w:val="24"/>
                <w:szCs w:val="24"/>
                <w:lang w:val="el-GR"/>
              </w:rPr>
              <w:t>απόφασης</w:t>
            </w:r>
            <w:r w:rsidR="003359FD" w:rsidRPr="00B97066">
              <w:rPr>
                <w:rFonts w:ascii="Arial" w:hAnsi="Arial" w:cs="Arial"/>
                <w:sz w:val="24"/>
                <w:szCs w:val="24"/>
                <w:lang w:val="el-GR"/>
              </w:rPr>
              <w:t xml:space="preserve"> </w:t>
            </w:r>
            <w:r w:rsidR="003359FD" w:rsidRPr="00C87AB5">
              <w:rPr>
                <w:rFonts w:ascii="Arial" w:hAnsi="Arial" w:cs="Arial"/>
                <w:color w:val="00B050"/>
                <w:sz w:val="24"/>
                <w:szCs w:val="24"/>
                <w:lang w:val="el-GR"/>
              </w:rPr>
              <w:t>με την σύμφωνη γνώμη των γονέων</w:t>
            </w:r>
            <w:r w:rsidR="007C09A4" w:rsidRPr="00C87AB5">
              <w:rPr>
                <w:rFonts w:ascii="Arial" w:hAnsi="Arial" w:cs="Arial"/>
                <w:color w:val="00B050"/>
                <w:sz w:val="24"/>
                <w:szCs w:val="24"/>
                <w:lang w:val="el-GR"/>
              </w:rPr>
              <w:t xml:space="preserve"> </w:t>
            </w:r>
            <w:r w:rsidR="006F159F" w:rsidRPr="00B97066">
              <w:rPr>
                <w:rFonts w:ascii="Arial" w:hAnsi="Arial" w:cs="Arial"/>
                <w:sz w:val="24"/>
                <w:szCs w:val="24"/>
                <w:lang w:val="el-GR"/>
              </w:rPr>
              <w:t>για τον τρόπο στήριξης</w:t>
            </w:r>
            <w:r w:rsidR="00B209B5" w:rsidRPr="00B97066">
              <w:rPr>
                <w:rFonts w:ascii="Arial" w:hAnsi="Arial" w:cs="Arial"/>
                <w:sz w:val="24"/>
                <w:szCs w:val="24"/>
                <w:lang w:val="el-GR"/>
              </w:rPr>
              <w:t xml:space="preserve"> </w:t>
            </w:r>
            <w:r w:rsidR="00B209B5" w:rsidRPr="00C87AB5">
              <w:rPr>
                <w:rFonts w:ascii="Arial" w:hAnsi="Arial" w:cs="Arial"/>
                <w:color w:val="00B050"/>
                <w:sz w:val="24"/>
                <w:szCs w:val="24"/>
                <w:lang w:val="el-GR"/>
              </w:rPr>
              <w:t xml:space="preserve">συμπεριλαμβανομένης της </w:t>
            </w:r>
            <w:r w:rsidR="00B209B5" w:rsidRPr="00C87AB5">
              <w:rPr>
                <w:rFonts w:ascii="Arial" w:eastAsia="Times New Roman" w:hAnsi="Arial" w:cs="Arial"/>
                <w:color w:val="00B050"/>
                <w:sz w:val="24"/>
                <w:szCs w:val="24"/>
                <w:lang w:val="el-GR" w:eastAsia="en-GB"/>
              </w:rPr>
              <w:t>εκπαιδευτικής, ψυχολογικής, επιστημονικής ή άλλης στήριξης</w:t>
            </w:r>
            <w:r w:rsidR="006F159F" w:rsidRPr="00B97066">
              <w:rPr>
                <w:rFonts w:ascii="Arial" w:hAnsi="Arial" w:cs="Arial"/>
                <w:sz w:val="24"/>
                <w:szCs w:val="24"/>
                <w:lang w:val="el-GR"/>
              </w:rPr>
              <w:t xml:space="preserve">, το πλαίσιο φοίτησης, τις απαραίτητες εύλογες προσαρμογές, </w:t>
            </w:r>
            <w:r w:rsidR="0051531C" w:rsidRPr="00B97066">
              <w:rPr>
                <w:rFonts w:ascii="Arial" w:hAnsi="Arial" w:cs="Arial"/>
                <w:sz w:val="24"/>
                <w:szCs w:val="24"/>
                <w:lang w:val="el-GR"/>
              </w:rPr>
              <w:t xml:space="preserve">και την </w:t>
            </w:r>
            <w:r w:rsidR="006F159F" w:rsidRPr="00B97066">
              <w:rPr>
                <w:rFonts w:ascii="Arial" w:hAnsi="Arial" w:cs="Arial"/>
                <w:sz w:val="24"/>
                <w:szCs w:val="24"/>
                <w:lang w:val="el-GR"/>
              </w:rPr>
              <w:t>παροχή απαραίτητου εξοπλισμού</w:t>
            </w:r>
            <w:r w:rsidR="0072541C" w:rsidRPr="00B97066">
              <w:rPr>
                <w:rFonts w:ascii="Arial" w:hAnsi="Arial" w:cs="Arial"/>
                <w:sz w:val="24"/>
                <w:szCs w:val="24"/>
                <w:lang w:val="el-GR"/>
              </w:rPr>
              <w:t xml:space="preserve"> </w:t>
            </w:r>
            <w:r w:rsidR="0072541C" w:rsidRPr="00C87AB5">
              <w:rPr>
                <w:rFonts w:ascii="Arial" w:hAnsi="Arial" w:cs="Arial"/>
                <w:color w:val="00B050"/>
                <w:sz w:val="24"/>
                <w:szCs w:val="24"/>
                <w:lang w:val="el-GR"/>
              </w:rPr>
              <w:t xml:space="preserve">με </w:t>
            </w:r>
            <w:r w:rsidR="00B813CD" w:rsidRPr="00C87AB5">
              <w:rPr>
                <w:rFonts w:ascii="Arial" w:hAnsi="Arial" w:cs="Arial"/>
                <w:color w:val="00B050"/>
                <w:sz w:val="24"/>
                <w:szCs w:val="24"/>
                <w:lang w:val="el-GR"/>
              </w:rPr>
              <w:t xml:space="preserve">εμπεριστατωμένη </w:t>
            </w:r>
            <w:r w:rsidR="0072541C" w:rsidRPr="00C87AB5">
              <w:rPr>
                <w:rFonts w:ascii="Arial" w:hAnsi="Arial" w:cs="Arial"/>
                <w:color w:val="00B050"/>
                <w:sz w:val="24"/>
                <w:szCs w:val="24"/>
                <w:lang w:val="el-GR"/>
              </w:rPr>
              <w:t>αιτιολόγηση της απόφασης</w:t>
            </w:r>
            <w:r w:rsidR="00E20AF3" w:rsidRPr="00C87AB5">
              <w:rPr>
                <w:rFonts w:ascii="Arial" w:hAnsi="Arial" w:cs="Arial"/>
                <w:color w:val="00B050"/>
                <w:sz w:val="24"/>
                <w:szCs w:val="24"/>
                <w:lang w:val="el-GR"/>
              </w:rPr>
              <w:t>·</w:t>
            </w:r>
          </w:p>
          <w:p w14:paraId="7A607E54" w14:textId="77777777" w:rsidR="00F32075" w:rsidRPr="00C87AB5" w:rsidRDefault="00F32075">
            <w:pPr>
              <w:jc w:val="both"/>
              <w:rPr>
                <w:rFonts w:ascii="Arial" w:eastAsia="Times New Roman" w:hAnsi="Arial" w:cs="Arial"/>
                <w:color w:val="000000"/>
                <w:sz w:val="24"/>
                <w:szCs w:val="24"/>
                <w:lang w:val="el-GR" w:eastAsia="en-GB"/>
              </w:rPr>
            </w:pPr>
          </w:p>
          <w:p w14:paraId="4E644458" w14:textId="40D71B93" w:rsidR="006F0691" w:rsidRPr="00C87AB5" w:rsidRDefault="006F0691">
            <w:pPr>
              <w:jc w:val="both"/>
              <w:rPr>
                <w:rFonts w:ascii="Arial" w:hAnsi="Arial" w:cs="Arial"/>
                <w:color w:val="00B050"/>
                <w:sz w:val="24"/>
                <w:szCs w:val="24"/>
                <w:lang w:val="el-GR"/>
              </w:rPr>
            </w:pPr>
            <w:r w:rsidRPr="00C87AB5">
              <w:rPr>
                <w:rFonts w:ascii="Arial" w:eastAsia="Times New Roman" w:hAnsi="Arial" w:cs="Arial"/>
                <w:color w:val="00B050"/>
                <w:sz w:val="24"/>
                <w:szCs w:val="24"/>
                <w:lang w:val="el-GR" w:eastAsia="en-GB"/>
              </w:rPr>
              <w:t xml:space="preserve">Νοείται ότι, στην απόφαση </w:t>
            </w:r>
            <w:r w:rsidR="00B209B5" w:rsidRPr="00C87AB5">
              <w:rPr>
                <w:rFonts w:ascii="Arial" w:eastAsia="Times New Roman" w:hAnsi="Arial" w:cs="Arial"/>
                <w:color w:val="00B050"/>
                <w:sz w:val="24"/>
                <w:szCs w:val="24"/>
                <w:lang w:val="el-GR" w:eastAsia="en-GB"/>
              </w:rPr>
              <w:t xml:space="preserve">θα </w:t>
            </w:r>
            <w:r w:rsidR="00F32075" w:rsidRPr="00C87AB5">
              <w:rPr>
                <w:rFonts w:ascii="Arial" w:eastAsia="Times New Roman" w:hAnsi="Arial" w:cs="Arial"/>
                <w:color w:val="00B050"/>
                <w:sz w:val="24"/>
                <w:szCs w:val="24"/>
                <w:lang w:val="el-GR" w:eastAsia="en-GB"/>
              </w:rPr>
              <w:t>αναφέρονται</w:t>
            </w:r>
            <w:r w:rsidR="00B209B5" w:rsidRPr="00C87AB5">
              <w:rPr>
                <w:rFonts w:ascii="Arial" w:eastAsia="Times New Roman" w:hAnsi="Arial" w:cs="Arial"/>
                <w:color w:val="00B050"/>
                <w:sz w:val="24"/>
                <w:szCs w:val="24"/>
                <w:lang w:val="el-GR" w:eastAsia="en-GB"/>
              </w:rPr>
              <w:t>, επιπρόσθετα με τ</w:t>
            </w:r>
            <w:r w:rsidR="009D53B0" w:rsidRPr="00C87AB5">
              <w:rPr>
                <w:rFonts w:ascii="Arial" w:eastAsia="Times New Roman" w:hAnsi="Arial" w:cs="Arial"/>
                <w:color w:val="00B050"/>
                <w:sz w:val="24"/>
                <w:szCs w:val="24"/>
                <w:lang w:val="el-GR" w:eastAsia="en-GB"/>
              </w:rPr>
              <w:t>ην</w:t>
            </w:r>
            <w:r w:rsidR="00B209B5" w:rsidRPr="00C87AB5">
              <w:rPr>
                <w:rFonts w:ascii="Arial" w:eastAsia="Times New Roman" w:hAnsi="Arial" w:cs="Arial"/>
                <w:color w:val="00B050"/>
                <w:sz w:val="24"/>
                <w:szCs w:val="24"/>
                <w:lang w:val="el-GR" w:eastAsia="en-GB"/>
              </w:rPr>
              <w:t xml:space="preserve"> πιο πάνω </w:t>
            </w:r>
            <w:r w:rsidR="009D53B0" w:rsidRPr="00C87AB5">
              <w:rPr>
                <w:rFonts w:ascii="Arial" w:eastAsia="Times New Roman" w:hAnsi="Arial" w:cs="Arial"/>
                <w:color w:val="00B050"/>
                <w:sz w:val="24"/>
                <w:szCs w:val="24"/>
                <w:lang w:val="el-GR" w:eastAsia="en-GB"/>
              </w:rPr>
              <w:t xml:space="preserve">παράγραφο </w:t>
            </w:r>
            <w:r w:rsidR="00B209B5" w:rsidRPr="00C87AB5">
              <w:rPr>
                <w:rFonts w:ascii="Arial" w:eastAsia="Times New Roman" w:hAnsi="Arial" w:cs="Arial"/>
                <w:color w:val="00B050"/>
                <w:sz w:val="24"/>
                <w:szCs w:val="24"/>
                <w:lang w:val="el-GR" w:eastAsia="en-GB"/>
              </w:rPr>
              <w:t xml:space="preserve"> (β),</w:t>
            </w:r>
            <w:r w:rsidR="00F32075" w:rsidRPr="00C87AB5">
              <w:rPr>
                <w:rFonts w:ascii="Arial" w:eastAsia="Times New Roman" w:hAnsi="Arial" w:cs="Arial"/>
                <w:color w:val="00B050"/>
                <w:sz w:val="24"/>
                <w:szCs w:val="24"/>
                <w:lang w:val="el-GR" w:eastAsia="en-GB"/>
              </w:rPr>
              <w:t xml:space="preserve"> </w:t>
            </w:r>
            <w:r w:rsidRPr="00C87AB5">
              <w:rPr>
                <w:rFonts w:ascii="Arial" w:eastAsia="Times New Roman" w:hAnsi="Arial" w:cs="Arial"/>
                <w:color w:val="00B050"/>
                <w:sz w:val="24"/>
                <w:szCs w:val="24"/>
                <w:lang w:val="el-GR" w:eastAsia="en-GB"/>
              </w:rPr>
              <w:t xml:space="preserve">οι διευκολύνσεις και οι απαλλαγές που πρέπει να </w:t>
            </w:r>
            <w:r w:rsidRPr="00C87AB5">
              <w:rPr>
                <w:rFonts w:ascii="Arial" w:eastAsia="Times New Roman" w:hAnsi="Arial" w:cs="Arial"/>
                <w:color w:val="00B050"/>
                <w:sz w:val="24"/>
                <w:szCs w:val="24"/>
                <w:lang w:val="el-GR" w:eastAsia="en-GB"/>
              </w:rPr>
              <w:lastRenderedPageBreak/>
              <w:t xml:space="preserve">παρασχεθούν στο παιδί </w:t>
            </w:r>
            <w:r w:rsidR="00F32075" w:rsidRPr="00C87AB5">
              <w:rPr>
                <w:rFonts w:ascii="Arial" w:eastAsia="Times New Roman" w:hAnsi="Arial" w:cs="Arial"/>
                <w:color w:val="00B050"/>
                <w:sz w:val="24"/>
                <w:szCs w:val="24"/>
                <w:lang w:val="el-GR" w:eastAsia="en-GB"/>
              </w:rPr>
              <w:t xml:space="preserve">καθώς </w:t>
            </w:r>
            <w:r w:rsidR="00B209B5" w:rsidRPr="00C87AB5">
              <w:rPr>
                <w:rFonts w:ascii="Arial" w:eastAsia="Times New Roman" w:hAnsi="Arial" w:cs="Arial"/>
                <w:color w:val="00B050"/>
                <w:sz w:val="24"/>
                <w:szCs w:val="24"/>
                <w:lang w:val="el-GR" w:eastAsia="en-GB"/>
              </w:rPr>
              <w:t xml:space="preserve">να </w:t>
            </w:r>
            <w:r w:rsidR="00F32075" w:rsidRPr="00C87AB5">
              <w:rPr>
                <w:rFonts w:ascii="Arial" w:eastAsia="Times New Roman" w:hAnsi="Arial" w:cs="Arial"/>
                <w:color w:val="00B050"/>
                <w:sz w:val="24"/>
                <w:szCs w:val="24"/>
                <w:lang w:val="el-GR" w:eastAsia="en-GB"/>
              </w:rPr>
              <w:t xml:space="preserve">αναφέρονται οι </w:t>
            </w:r>
            <w:r w:rsidRPr="00C87AB5">
              <w:rPr>
                <w:rFonts w:ascii="Arial" w:eastAsia="Times New Roman" w:hAnsi="Arial" w:cs="Arial"/>
                <w:color w:val="00B050"/>
                <w:sz w:val="24"/>
                <w:szCs w:val="24"/>
                <w:lang w:val="el-GR" w:eastAsia="en-GB"/>
              </w:rPr>
              <w:t>αναγκαίες οικοδομικές και περιβαλλοντικές αλλαγές ή συμπληρώσεις για την κατάργηση των αρχιτεκτονικών φραγμών στο σχολείο που προτείνεται</w:t>
            </w:r>
            <w:r w:rsidR="00F32075" w:rsidRPr="00C87AB5">
              <w:rPr>
                <w:rFonts w:ascii="Arial" w:eastAsia="Times New Roman" w:hAnsi="Arial" w:cs="Arial"/>
                <w:color w:val="00B050"/>
                <w:sz w:val="24"/>
                <w:szCs w:val="24"/>
                <w:lang w:val="el-GR" w:eastAsia="en-GB"/>
              </w:rPr>
              <w:t xml:space="preserve">, ο </w:t>
            </w:r>
            <w:r w:rsidRPr="00C87AB5">
              <w:rPr>
                <w:rFonts w:ascii="Arial" w:eastAsia="Times New Roman" w:hAnsi="Arial" w:cs="Arial"/>
                <w:color w:val="00B050"/>
                <w:sz w:val="24"/>
                <w:szCs w:val="24"/>
                <w:lang w:val="el-GR" w:eastAsia="en-GB"/>
              </w:rPr>
              <w:t xml:space="preserve">βαθμός </w:t>
            </w:r>
            <w:r w:rsidR="00806D6A" w:rsidRPr="0065347F">
              <w:rPr>
                <w:rFonts w:ascii="Arial" w:eastAsia="Times New Roman" w:hAnsi="Arial" w:cs="Arial"/>
                <w:color w:val="00B050"/>
                <w:sz w:val="24"/>
                <w:szCs w:val="24"/>
                <w:lang w:val="el-GR" w:eastAsia="en-GB"/>
              </w:rPr>
              <w:t>παραχώρησης διδακτικού χρόνου στους εκπαιδευτικούς λειτουργούς</w:t>
            </w:r>
            <w:r w:rsidRPr="0065347F">
              <w:rPr>
                <w:rFonts w:ascii="Arial" w:eastAsia="Times New Roman" w:hAnsi="Arial" w:cs="Arial"/>
                <w:color w:val="00B050"/>
                <w:sz w:val="24"/>
                <w:szCs w:val="24"/>
                <w:lang w:val="el-GR" w:eastAsia="en-GB"/>
              </w:rPr>
              <w:t xml:space="preserve"> </w:t>
            </w:r>
            <w:r w:rsidRPr="00C87AB5">
              <w:rPr>
                <w:rFonts w:ascii="Arial" w:eastAsia="Times New Roman" w:hAnsi="Arial" w:cs="Arial"/>
                <w:color w:val="00B050"/>
                <w:sz w:val="24"/>
                <w:szCs w:val="24"/>
                <w:lang w:val="el-GR" w:eastAsia="en-GB"/>
              </w:rPr>
              <w:t>που έχουν την ευθύνη της τάξης στην οποία φοιτά το παιδί</w:t>
            </w:r>
            <w:r w:rsidR="00A816A5">
              <w:rPr>
                <w:rFonts w:ascii="Arial" w:eastAsia="Times New Roman" w:hAnsi="Arial" w:cs="Arial"/>
                <w:color w:val="00B050"/>
                <w:sz w:val="24"/>
                <w:szCs w:val="24"/>
                <w:lang w:val="el-GR" w:eastAsia="en-GB"/>
              </w:rPr>
              <w:t>,</w:t>
            </w:r>
            <w:r w:rsidRPr="00C87AB5">
              <w:rPr>
                <w:rFonts w:ascii="Arial" w:eastAsia="Times New Roman" w:hAnsi="Arial" w:cs="Arial"/>
                <w:color w:val="00B050"/>
                <w:sz w:val="24"/>
                <w:szCs w:val="24"/>
                <w:lang w:val="el-GR" w:eastAsia="en-GB"/>
              </w:rPr>
              <w:t xml:space="preserve"> για</w:t>
            </w:r>
            <w:r w:rsidR="00F32075" w:rsidRPr="00C87AB5">
              <w:rPr>
                <w:rFonts w:ascii="Arial" w:eastAsia="Times New Roman" w:hAnsi="Arial" w:cs="Arial"/>
                <w:color w:val="00B050"/>
                <w:sz w:val="24"/>
                <w:szCs w:val="24"/>
                <w:lang w:val="el-GR" w:eastAsia="en-GB"/>
              </w:rPr>
              <w:t xml:space="preserve"> την </w:t>
            </w:r>
            <w:r w:rsidRPr="00C87AB5">
              <w:rPr>
                <w:rFonts w:ascii="Arial" w:eastAsia="Times New Roman" w:hAnsi="Arial" w:cs="Arial"/>
                <w:color w:val="00B050"/>
                <w:sz w:val="24"/>
                <w:szCs w:val="24"/>
                <w:lang w:val="el-GR" w:eastAsia="en-GB"/>
              </w:rPr>
              <w:t xml:space="preserve">παροχή της προσδιορισθείσας </w:t>
            </w:r>
            <w:r w:rsidR="00F32075" w:rsidRPr="00C87AB5">
              <w:rPr>
                <w:rFonts w:ascii="Arial" w:eastAsia="Times New Roman" w:hAnsi="Arial" w:cs="Arial"/>
                <w:color w:val="00B050"/>
                <w:sz w:val="24"/>
                <w:szCs w:val="24"/>
                <w:lang w:val="el-GR" w:eastAsia="en-GB"/>
              </w:rPr>
              <w:t xml:space="preserve">στήριξης, </w:t>
            </w:r>
            <w:r w:rsidR="00B209B5" w:rsidRPr="00C87AB5">
              <w:rPr>
                <w:rFonts w:ascii="Arial" w:eastAsia="Times New Roman" w:hAnsi="Arial" w:cs="Arial"/>
                <w:color w:val="00B050"/>
                <w:sz w:val="24"/>
                <w:szCs w:val="24"/>
                <w:lang w:val="el-GR" w:eastAsia="en-GB"/>
              </w:rPr>
              <w:t>για</w:t>
            </w:r>
            <w:r w:rsidRPr="00C87AB5">
              <w:rPr>
                <w:rFonts w:ascii="Arial" w:eastAsia="Times New Roman" w:hAnsi="Arial" w:cs="Arial"/>
                <w:color w:val="00B050"/>
                <w:sz w:val="24"/>
                <w:szCs w:val="24"/>
                <w:lang w:val="el-GR" w:eastAsia="en-GB"/>
              </w:rPr>
              <w:t xml:space="preserve"> την ευχερέστερη προετοιμασία </w:t>
            </w:r>
            <w:r w:rsidR="00F32075" w:rsidRPr="00C87AB5">
              <w:rPr>
                <w:rFonts w:ascii="Arial" w:eastAsia="Times New Roman" w:hAnsi="Arial" w:cs="Arial"/>
                <w:color w:val="00B050"/>
                <w:sz w:val="24"/>
                <w:szCs w:val="24"/>
                <w:lang w:val="el-GR" w:eastAsia="en-GB"/>
              </w:rPr>
              <w:t>τους,</w:t>
            </w:r>
            <w:r w:rsidR="00371BFC">
              <w:rPr>
                <w:rFonts w:ascii="Arial" w:hAnsi="Arial" w:cs="Arial"/>
                <w:sz w:val="24"/>
                <w:szCs w:val="24"/>
                <w:lang w:val="el-GR"/>
              </w:rPr>
              <w:t xml:space="preserve"> </w:t>
            </w:r>
            <w:r w:rsidR="00371BFC" w:rsidRPr="00815C8F">
              <w:rPr>
                <w:rFonts w:ascii="Arial" w:hAnsi="Arial" w:cs="Arial"/>
                <w:color w:val="00B050"/>
                <w:sz w:val="24"/>
                <w:szCs w:val="24"/>
                <w:lang w:val="el-GR"/>
              </w:rPr>
              <w:t>τον μειωμένο αριθμό παιδιών στην τάξη, τον μέγιστο αριθμό παιδιών με επιπρόσθετες ανάγκες υποστήριξης, κατευθυντήριες γραμμές ως προς το διαφοροποιημένο υλικό και τρόπου εξέτασης του παιδιού</w:t>
            </w:r>
            <w:r w:rsidR="00371BFC" w:rsidRPr="00815C8F">
              <w:rPr>
                <w:rFonts w:ascii="Arial" w:eastAsia="Times New Roman" w:hAnsi="Arial" w:cs="Arial"/>
                <w:color w:val="00B050"/>
                <w:sz w:val="24"/>
                <w:szCs w:val="24"/>
                <w:lang w:val="el-GR" w:eastAsia="en-GB"/>
              </w:rPr>
              <w:t xml:space="preserve"> </w:t>
            </w:r>
            <w:r w:rsidR="00F32075" w:rsidRPr="00815C8F">
              <w:rPr>
                <w:rFonts w:ascii="Arial" w:eastAsia="Times New Roman" w:hAnsi="Arial" w:cs="Arial"/>
                <w:color w:val="00B050"/>
                <w:sz w:val="24"/>
                <w:szCs w:val="24"/>
                <w:lang w:val="el-GR" w:eastAsia="en-GB"/>
              </w:rPr>
              <w:t xml:space="preserve"> </w:t>
            </w:r>
            <w:r w:rsidR="00B209B5" w:rsidRPr="00C87AB5">
              <w:rPr>
                <w:rFonts w:ascii="Arial" w:eastAsia="Times New Roman" w:hAnsi="Arial" w:cs="Arial"/>
                <w:color w:val="00B050"/>
                <w:sz w:val="24"/>
                <w:szCs w:val="24"/>
                <w:lang w:val="el-GR" w:eastAsia="en-GB"/>
              </w:rPr>
              <w:t xml:space="preserve">για </w:t>
            </w:r>
            <w:r w:rsidR="00F32075" w:rsidRPr="00C87AB5">
              <w:rPr>
                <w:rFonts w:ascii="Arial" w:eastAsia="Times New Roman" w:hAnsi="Arial" w:cs="Arial"/>
                <w:color w:val="00B050"/>
                <w:sz w:val="24"/>
                <w:szCs w:val="24"/>
                <w:lang w:val="el-GR" w:eastAsia="en-GB"/>
              </w:rPr>
              <w:t xml:space="preserve">την </w:t>
            </w:r>
            <w:r w:rsidRPr="00C87AB5">
              <w:rPr>
                <w:rFonts w:ascii="Arial" w:eastAsia="Times New Roman" w:hAnsi="Arial" w:cs="Arial"/>
                <w:color w:val="00B050"/>
                <w:sz w:val="24"/>
                <w:szCs w:val="24"/>
                <w:lang w:val="el-GR" w:eastAsia="en-GB"/>
              </w:rPr>
              <w:t xml:space="preserve"> συνεργασία τους με τους γονείς του παιδιού και με κάθε άλλο που εμπλέκεται, με σκοπό την παροχή σ' αυτό κάθε βοήθειας, στα πλαίσια της έννοιας της </w:t>
            </w:r>
            <w:r w:rsidR="00F32075" w:rsidRPr="00C87AB5">
              <w:rPr>
                <w:rFonts w:ascii="Arial" w:eastAsia="Times New Roman" w:hAnsi="Arial" w:cs="Arial"/>
                <w:color w:val="00B050"/>
                <w:sz w:val="24"/>
                <w:szCs w:val="24"/>
                <w:lang w:val="el-GR" w:eastAsia="en-GB"/>
              </w:rPr>
              <w:t xml:space="preserve">ενιαίας </w:t>
            </w:r>
            <w:r w:rsidRPr="00C87AB5">
              <w:rPr>
                <w:rFonts w:ascii="Arial" w:eastAsia="Times New Roman" w:hAnsi="Arial" w:cs="Arial"/>
                <w:color w:val="00B050"/>
                <w:sz w:val="24"/>
                <w:szCs w:val="24"/>
                <w:lang w:val="el-GR" w:eastAsia="en-GB"/>
              </w:rPr>
              <w:t>εκπαίδευσης.</w:t>
            </w:r>
          </w:p>
          <w:p w14:paraId="317921BF" w14:textId="77777777" w:rsidR="00F32075" w:rsidRPr="00B97066" w:rsidRDefault="00F32075">
            <w:pPr>
              <w:jc w:val="both"/>
              <w:rPr>
                <w:rFonts w:ascii="Arial" w:hAnsi="Arial" w:cs="Arial"/>
                <w:sz w:val="24"/>
                <w:szCs w:val="24"/>
                <w:lang w:val="el-GR"/>
              </w:rPr>
            </w:pPr>
          </w:p>
          <w:p w14:paraId="6828CCA9" w14:textId="77777777" w:rsidR="000D6A35" w:rsidRPr="00B97066" w:rsidRDefault="000D6A35">
            <w:pPr>
              <w:jc w:val="both"/>
              <w:rPr>
                <w:rFonts w:ascii="Arial" w:hAnsi="Arial" w:cs="Arial"/>
                <w:sz w:val="24"/>
                <w:szCs w:val="24"/>
                <w:lang w:val="el-GR"/>
              </w:rPr>
            </w:pPr>
            <w:r w:rsidRPr="00B97066">
              <w:rPr>
                <w:rFonts w:ascii="Arial" w:hAnsi="Arial" w:cs="Arial"/>
                <w:sz w:val="24"/>
                <w:szCs w:val="24"/>
                <w:lang w:val="el-GR"/>
              </w:rPr>
              <w:t xml:space="preserve">(γ) </w:t>
            </w:r>
            <w:r w:rsidR="00E20AF3" w:rsidRPr="00B97066">
              <w:rPr>
                <w:rFonts w:ascii="Arial" w:hAnsi="Arial" w:cs="Arial"/>
                <w:sz w:val="24"/>
                <w:szCs w:val="24"/>
                <w:lang w:val="el-GR"/>
              </w:rPr>
              <w:t>την</w:t>
            </w:r>
            <w:r w:rsidRPr="00B97066">
              <w:rPr>
                <w:rFonts w:ascii="Arial" w:hAnsi="Arial" w:cs="Arial"/>
                <w:sz w:val="24"/>
                <w:szCs w:val="24"/>
                <w:lang w:val="el-GR"/>
              </w:rPr>
              <w:t xml:space="preserve"> παροχή συστάσεων προς τους γονείς για την κατάλληλη στήριξη των παιδιών τους</w:t>
            </w:r>
            <w:r w:rsidR="00E20AF3" w:rsidRPr="00B97066">
              <w:rPr>
                <w:rFonts w:ascii="Arial" w:hAnsi="Arial" w:cs="Arial"/>
                <w:sz w:val="24"/>
                <w:szCs w:val="24"/>
                <w:lang w:val="el-GR"/>
              </w:rPr>
              <w:t>·</w:t>
            </w:r>
          </w:p>
          <w:p w14:paraId="00406F27" w14:textId="77777777" w:rsidR="000D6A35" w:rsidRPr="00B97066" w:rsidRDefault="000D6A35">
            <w:pPr>
              <w:jc w:val="both"/>
              <w:rPr>
                <w:rFonts w:ascii="Arial" w:hAnsi="Arial" w:cs="Arial"/>
                <w:sz w:val="24"/>
                <w:szCs w:val="24"/>
                <w:lang w:val="el-GR"/>
              </w:rPr>
            </w:pPr>
          </w:p>
          <w:p w14:paraId="42F4D308" w14:textId="77777777" w:rsidR="00E60786" w:rsidRPr="00B97066" w:rsidRDefault="00E60786">
            <w:pPr>
              <w:jc w:val="both"/>
              <w:rPr>
                <w:rFonts w:ascii="Arial" w:hAnsi="Arial" w:cs="Arial"/>
                <w:sz w:val="24"/>
                <w:szCs w:val="24"/>
                <w:lang w:val="el-GR"/>
              </w:rPr>
            </w:pPr>
            <w:r w:rsidRPr="00B97066">
              <w:rPr>
                <w:rFonts w:ascii="Arial" w:hAnsi="Arial" w:cs="Arial"/>
                <w:sz w:val="24"/>
                <w:szCs w:val="24"/>
                <w:lang w:val="el-GR"/>
              </w:rPr>
              <w:t>(</w:t>
            </w:r>
            <w:r w:rsidR="00E54745" w:rsidRPr="00B97066">
              <w:rPr>
                <w:rFonts w:ascii="Arial" w:hAnsi="Arial" w:cs="Arial"/>
                <w:sz w:val="24"/>
                <w:szCs w:val="24"/>
                <w:lang w:val="el-GR"/>
              </w:rPr>
              <w:t>δ</w:t>
            </w:r>
            <w:r w:rsidRPr="00B97066">
              <w:rPr>
                <w:rFonts w:ascii="Arial" w:hAnsi="Arial" w:cs="Arial"/>
                <w:sz w:val="24"/>
                <w:szCs w:val="24"/>
                <w:lang w:val="el-GR"/>
              </w:rPr>
              <w:t>) τη συνεχή παρακολούθηση του περιβάλλοντος μάθησης και διδασκαλίας και το</w:t>
            </w:r>
            <w:r w:rsidR="005A582F" w:rsidRPr="00B97066">
              <w:rPr>
                <w:rFonts w:ascii="Arial" w:hAnsi="Arial" w:cs="Arial"/>
                <w:sz w:val="24"/>
                <w:szCs w:val="24"/>
                <w:lang w:val="el-GR"/>
              </w:rPr>
              <w:t>ν</w:t>
            </w:r>
            <w:r w:rsidRPr="00B97066">
              <w:rPr>
                <w:rFonts w:ascii="Arial" w:hAnsi="Arial" w:cs="Arial"/>
                <w:sz w:val="24"/>
                <w:szCs w:val="24"/>
                <w:lang w:val="el-GR"/>
              </w:rPr>
              <w:t xml:space="preserve"> συντονισμό της στήριξης και της επικοινωνίας μεταξύ γονέων, εκπαιδευτικών και επαγγελματιών·</w:t>
            </w:r>
          </w:p>
          <w:p w14:paraId="4550A5A9" w14:textId="77777777" w:rsidR="006F65A8" w:rsidRPr="00B97066" w:rsidRDefault="006F65A8" w:rsidP="006F65A8">
            <w:pPr>
              <w:jc w:val="both"/>
              <w:rPr>
                <w:rFonts w:ascii="Arial" w:hAnsi="Arial" w:cs="Arial"/>
                <w:sz w:val="24"/>
                <w:szCs w:val="24"/>
                <w:lang w:val="el-GR"/>
              </w:rPr>
            </w:pPr>
          </w:p>
          <w:p w14:paraId="41F01EC2" w14:textId="77777777" w:rsidR="006F65A8" w:rsidRPr="00B97066" w:rsidRDefault="006F65A8" w:rsidP="00091DF5">
            <w:pPr>
              <w:jc w:val="both"/>
              <w:rPr>
                <w:rFonts w:ascii="Arial" w:hAnsi="Arial" w:cs="Arial"/>
                <w:sz w:val="24"/>
                <w:szCs w:val="24"/>
                <w:lang w:val="el-GR"/>
              </w:rPr>
            </w:pPr>
            <w:r w:rsidRPr="00CD1E8D">
              <w:rPr>
                <w:rFonts w:ascii="Arial" w:hAnsi="Arial" w:cs="Arial"/>
                <w:color w:val="00B050"/>
                <w:sz w:val="24"/>
                <w:szCs w:val="24"/>
                <w:lang w:val="el-GR"/>
              </w:rPr>
              <w:t>Νοείται ότι η παρακολούθηση θα γίνεται τουλάχιστο</w:t>
            </w:r>
            <w:r w:rsidR="00164E27" w:rsidRPr="00CD1E8D">
              <w:rPr>
                <w:rFonts w:ascii="Arial" w:hAnsi="Arial" w:cs="Arial"/>
                <w:color w:val="00B050"/>
                <w:sz w:val="24"/>
                <w:szCs w:val="24"/>
                <w:lang w:val="el-GR"/>
              </w:rPr>
              <w:t>ν</w:t>
            </w:r>
            <w:r w:rsidRPr="00CD1E8D">
              <w:rPr>
                <w:rFonts w:ascii="Arial" w:hAnsi="Arial" w:cs="Arial"/>
                <w:color w:val="00B050"/>
                <w:sz w:val="24"/>
                <w:szCs w:val="24"/>
                <w:lang w:val="el-GR"/>
              </w:rPr>
              <w:t xml:space="preserve"> </w:t>
            </w:r>
            <w:r w:rsidR="00B813CD" w:rsidRPr="00CD1E8D">
              <w:rPr>
                <w:rFonts w:ascii="Arial" w:hAnsi="Arial" w:cs="Arial"/>
                <w:color w:val="00B050"/>
                <w:sz w:val="24"/>
                <w:szCs w:val="24"/>
                <w:lang w:val="el-GR"/>
              </w:rPr>
              <w:t>4</w:t>
            </w:r>
            <w:r w:rsidR="00164E27" w:rsidRPr="00CD1E8D">
              <w:rPr>
                <w:rFonts w:ascii="Arial" w:hAnsi="Arial" w:cs="Arial"/>
                <w:color w:val="00B050"/>
                <w:sz w:val="24"/>
                <w:szCs w:val="24"/>
                <w:lang w:val="el-GR"/>
              </w:rPr>
              <w:t xml:space="preserve"> φορές κάθε σχολική χρονιά</w:t>
            </w:r>
            <w:r w:rsidR="00164E27" w:rsidRPr="00B97066">
              <w:rPr>
                <w:rFonts w:ascii="Arial" w:hAnsi="Arial" w:cs="Arial"/>
                <w:sz w:val="24"/>
                <w:szCs w:val="24"/>
                <w:lang w:val="el-GR"/>
              </w:rPr>
              <w:t xml:space="preserve">. </w:t>
            </w:r>
          </w:p>
          <w:p w14:paraId="33D8D491" w14:textId="77777777" w:rsidR="00E60786" w:rsidRPr="00B97066" w:rsidRDefault="00E60786" w:rsidP="00091DF5">
            <w:pPr>
              <w:jc w:val="both"/>
              <w:rPr>
                <w:rFonts w:ascii="Arial" w:hAnsi="Arial" w:cs="Arial"/>
                <w:sz w:val="24"/>
                <w:szCs w:val="24"/>
                <w:lang w:val="el-GR"/>
              </w:rPr>
            </w:pPr>
          </w:p>
          <w:p w14:paraId="205F7B38" w14:textId="77777777" w:rsidR="002A4876" w:rsidRPr="00B97066" w:rsidRDefault="002A4876" w:rsidP="002A4876">
            <w:pPr>
              <w:jc w:val="both"/>
              <w:rPr>
                <w:rFonts w:ascii="Arial" w:hAnsi="Arial" w:cs="Arial"/>
                <w:sz w:val="24"/>
                <w:szCs w:val="24"/>
                <w:lang w:val="el-GR"/>
              </w:rPr>
            </w:pPr>
            <w:r w:rsidRPr="00B97066">
              <w:rPr>
                <w:rFonts w:ascii="Arial" w:hAnsi="Arial" w:cs="Arial"/>
                <w:sz w:val="24"/>
                <w:szCs w:val="24"/>
                <w:lang w:val="el-GR"/>
              </w:rPr>
              <w:t>(</w:t>
            </w:r>
            <w:r w:rsidR="00E54745" w:rsidRPr="00B97066">
              <w:rPr>
                <w:rFonts w:ascii="Arial" w:hAnsi="Arial" w:cs="Arial"/>
                <w:sz w:val="24"/>
                <w:szCs w:val="24"/>
                <w:lang w:val="el-GR"/>
              </w:rPr>
              <w:t>ε</w:t>
            </w:r>
            <w:r w:rsidRPr="00B97066">
              <w:rPr>
                <w:rFonts w:ascii="Arial" w:hAnsi="Arial" w:cs="Arial"/>
                <w:sz w:val="24"/>
                <w:szCs w:val="24"/>
                <w:lang w:val="el-GR"/>
              </w:rPr>
              <w:t>) την πραγματοποίηση επαναξιολόγησης·</w:t>
            </w:r>
          </w:p>
          <w:p w14:paraId="0A06E432" w14:textId="77777777" w:rsidR="002A4876" w:rsidRPr="00B97066" w:rsidRDefault="002A4876" w:rsidP="00091DF5">
            <w:pPr>
              <w:jc w:val="both"/>
              <w:rPr>
                <w:rFonts w:ascii="Arial" w:hAnsi="Arial" w:cs="Arial"/>
                <w:sz w:val="24"/>
                <w:szCs w:val="24"/>
                <w:lang w:val="el-GR"/>
              </w:rPr>
            </w:pPr>
          </w:p>
          <w:p w14:paraId="456D0544" w14:textId="77777777" w:rsidR="00E60786" w:rsidRPr="00B97066" w:rsidRDefault="00E60786" w:rsidP="00091DF5">
            <w:pPr>
              <w:jc w:val="both"/>
              <w:rPr>
                <w:rFonts w:ascii="Arial" w:hAnsi="Arial" w:cs="Arial"/>
                <w:sz w:val="24"/>
                <w:szCs w:val="24"/>
                <w:lang w:val="el-GR"/>
              </w:rPr>
            </w:pPr>
            <w:r w:rsidRPr="00B97066">
              <w:rPr>
                <w:rFonts w:ascii="Arial" w:hAnsi="Arial" w:cs="Arial"/>
                <w:sz w:val="24"/>
                <w:szCs w:val="24"/>
                <w:lang w:val="el-GR"/>
              </w:rPr>
              <w:t>(</w:t>
            </w:r>
            <w:r w:rsidR="00E54745" w:rsidRPr="00B97066">
              <w:rPr>
                <w:rFonts w:ascii="Arial" w:hAnsi="Arial" w:cs="Arial"/>
                <w:sz w:val="24"/>
                <w:szCs w:val="24"/>
                <w:lang w:val="el-GR"/>
              </w:rPr>
              <w:t>στ</w:t>
            </w:r>
            <w:r w:rsidRPr="00B97066">
              <w:rPr>
                <w:rFonts w:ascii="Arial" w:hAnsi="Arial" w:cs="Arial"/>
                <w:sz w:val="24"/>
                <w:szCs w:val="24"/>
                <w:lang w:val="el-GR"/>
              </w:rPr>
              <w:t xml:space="preserve">) οποιαδήποτε καθήκοντα και αρμοδιότητες τους ανατίθενται σύμφωνα µε τον παρόντα Νόμο, καθώς και οποιαδήποτε άλλα καθήκοντα ή </w:t>
            </w:r>
            <w:r w:rsidR="00F855FF" w:rsidRPr="00B97066">
              <w:rPr>
                <w:rFonts w:ascii="Arial" w:hAnsi="Arial" w:cs="Arial"/>
                <w:sz w:val="24"/>
                <w:szCs w:val="24"/>
                <w:lang w:val="el-GR"/>
              </w:rPr>
              <w:t>αρμοδιότητες</w:t>
            </w:r>
            <w:r w:rsidRPr="00B97066">
              <w:rPr>
                <w:rFonts w:ascii="Arial" w:hAnsi="Arial" w:cs="Arial"/>
                <w:sz w:val="24"/>
                <w:szCs w:val="24"/>
                <w:lang w:val="el-GR"/>
              </w:rPr>
              <w:t xml:space="preserve"> τους ανατίθενται </w:t>
            </w:r>
            <w:r w:rsidR="00F855FF" w:rsidRPr="00B97066">
              <w:rPr>
                <w:rFonts w:ascii="Arial" w:hAnsi="Arial" w:cs="Arial"/>
                <w:sz w:val="24"/>
                <w:szCs w:val="24"/>
                <w:lang w:val="el-GR"/>
              </w:rPr>
              <w:t>σύμφωνα</w:t>
            </w:r>
            <w:r w:rsidRPr="00B97066">
              <w:rPr>
                <w:rFonts w:ascii="Arial" w:hAnsi="Arial" w:cs="Arial"/>
                <w:sz w:val="24"/>
                <w:szCs w:val="24"/>
                <w:lang w:val="el-GR"/>
              </w:rPr>
              <w:t xml:space="preserve"> µε </w:t>
            </w:r>
            <w:r w:rsidR="00F855FF" w:rsidRPr="00B97066">
              <w:rPr>
                <w:rFonts w:ascii="Arial" w:hAnsi="Arial" w:cs="Arial"/>
                <w:sz w:val="24"/>
                <w:szCs w:val="24"/>
                <w:lang w:val="el-GR"/>
              </w:rPr>
              <w:t>Κανονισμούς</w:t>
            </w:r>
            <w:r w:rsidR="00E20AF3" w:rsidRPr="00B97066">
              <w:rPr>
                <w:rFonts w:ascii="Arial" w:hAnsi="Arial" w:cs="Arial"/>
                <w:sz w:val="24"/>
                <w:szCs w:val="24"/>
                <w:lang w:val="el-GR"/>
              </w:rPr>
              <w:t xml:space="preserve"> </w:t>
            </w:r>
            <w:r w:rsidR="00380BC5" w:rsidRPr="00B97066">
              <w:rPr>
                <w:rFonts w:ascii="Arial" w:hAnsi="Arial" w:cs="Arial"/>
                <w:sz w:val="24"/>
                <w:szCs w:val="24"/>
                <w:lang w:val="el-GR"/>
              </w:rPr>
              <w:t xml:space="preserve">που εκδίδονται δυνάμει της παραγράφου (1) του άρθρου 19 του </w:t>
            </w:r>
            <w:r w:rsidR="00E20AF3" w:rsidRPr="00B97066">
              <w:rPr>
                <w:rFonts w:ascii="Arial" w:hAnsi="Arial" w:cs="Arial"/>
                <w:sz w:val="24"/>
                <w:szCs w:val="24"/>
                <w:lang w:val="el-GR"/>
              </w:rPr>
              <w:t>παρόντος Νόμου</w:t>
            </w:r>
            <w:r w:rsidRPr="00B97066">
              <w:rPr>
                <w:rFonts w:ascii="Arial" w:hAnsi="Arial" w:cs="Arial"/>
                <w:sz w:val="24"/>
                <w:szCs w:val="24"/>
                <w:lang w:val="el-GR"/>
              </w:rPr>
              <w:t>.</w:t>
            </w:r>
          </w:p>
          <w:p w14:paraId="026FD6E7" w14:textId="77777777" w:rsidR="00E60786" w:rsidRPr="00B97066" w:rsidRDefault="00E60786" w:rsidP="00091DF5">
            <w:pPr>
              <w:jc w:val="both"/>
              <w:rPr>
                <w:rFonts w:ascii="Arial" w:hAnsi="Arial" w:cs="Arial"/>
                <w:sz w:val="24"/>
                <w:szCs w:val="24"/>
                <w:lang w:val="el-GR"/>
              </w:rPr>
            </w:pPr>
          </w:p>
          <w:p w14:paraId="1793FD30" w14:textId="6001566D" w:rsidR="00002D3F" w:rsidRPr="00B97066" w:rsidRDefault="00002D3F" w:rsidP="00091DF5">
            <w:pPr>
              <w:jc w:val="both"/>
              <w:rPr>
                <w:rFonts w:ascii="Arial" w:hAnsi="Arial" w:cs="Arial"/>
                <w:sz w:val="24"/>
                <w:szCs w:val="24"/>
                <w:lang w:val="el-GR"/>
              </w:rPr>
            </w:pPr>
            <w:r w:rsidRPr="00B97066">
              <w:rPr>
                <w:rFonts w:ascii="Arial" w:hAnsi="Arial" w:cs="Arial"/>
                <w:sz w:val="24"/>
                <w:szCs w:val="24"/>
                <w:lang w:val="el-GR"/>
              </w:rPr>
              <w:t>(</w:t>
            </w:r>
            <w:r w:rsidR="008860D5" w:rsidRPr="00B97066">
              <w:rPr>
                <w:rFonts w:ascii="Arial" w:hAnsi="Arial" w:cs="Arial"/>
                <w:sz w:val="24"/>
                <w:szCs w:val="24"/>
                <w:lang w:val="el-GR"/>
              </w:rPr>
              <w:t>4</w:t>
            </w:r>
            <w:r w:rsidRPr="00B97066">
              <w:rPr>
                <w:rFonts w:ascii="Arial" w:hAnsi="Arial" w:cs="Arial"/>
                <w:sz w:val="24"/>
                <w:szCs w:val="24"/>
                <w:lang w:val="el-GR"/>
              </w:rPr>
              <w:t xml:space="preserve">) Οι Ομάδες Αξιολόγησης και Στήριξης </w:t>
            </w:r>
            <w:r w:rsidR="00FF6B26" w:rsidRPr="00B97066">
              <w:rPr>
                <w:rFonts w:ascii="Arial" w:hAnsi="Arial" w:cs="Arial"/>
                <w:sz w:val="24"/>
                <w:szCs w:val="24"/>
                <w:lang w:val="el-GR"/>
              </w:rPr>
              <w:t xml:space="preserve">δύναται να </w:t>
            </w:r>
            <w:r w:rsidRPr="00B97066">
              <w:rPr>
                <w:rFonts w:ascii="Arial" w:hAnsi="Arial" w:cs="Arial"/>
                <w:sz w:val="24"/>
                <w:szCs w:val="24"/>
                <w:lang w:val="el-GR"/>
              </w:rPr>
              <w:t>αξιολογούν παιδιά τα</w:t>
            </w:r>
            <w:r w:rsidR="00FF6B26" w:rsidRPr="00B97066">
              <w:rPr>
                <w:rFonts w:ascii="Arial" w:hAnsi="Arial" w:cs="Arial"/>
                <w:sz w:val="24"/>
                <w:szCs w:val="24"/>
                <w:lang w:val="el-GR"/>
              </w:rPr>
              <w:t xml:space="preserve"> οποία φοιτούν σε ιδιωτικό σχολείο, τα οποία</w:t>
            </w:r>
            <w:r w:rsidRPr="00B97066">
              <w:rPr>
                <w:rFonts w:ascii="Arial" w:hAnsi="Arial" w:cs="Arial"/>
                <w:sz w:val="24"/>
                <w:szCs w:val="24"/>
                <w:lang w:val="el-GR"/>
              </w:rPr>
              <w:t xml:space="preserve"> </w:t>
            </w:r>
            <w:r w:rsidR="00FF6B26" w:rsidRPr="00B97066">
              <w:rPr>
                <w:rFonts w:ascii="Arial" w:hAnsi="Arial" w:cs="Arial"/>
                <w:sz w:val="24"/>
                <w:szCs w:val="24"/>
                <w:lang w:val="el-GR"/>
              </w:rPr>
              <w:t xml:space="preserve">φέρουν διάγνωση </w:t>
            </w:r>
            <w:r w:rsidR="009D53B0" w:rsidRPr="00CD1E8D">
              <w:rPr>
                <w:rFonts w:ascii="Arial" w:hAnsi="Arial" w:cs="Arial"/>
                <w:color w:val="00B050"/>
                <w:sz w:val="24"/>
                <w:szCs w:val="24"/>
                <w:lang w:val="el-GR"/>
              </w:rPr>
              <w:t xml:space="preserve">φραγμών μάθησης </w:t>
            </w:r>
            <w:r w:rsidR="00FF6B26" w:rsidRPr="00CD6873">
              <w:rPr>
                <w:rFonts w:ascii="Arial" w:hAnsi="Arial" w:cs="Arial"/>
                <w:strike/>
                <w:color w:val="FF0000"/>
                <w:sz w:val="24"/>
                <w:szCs w:val="24"/>
                <w:highlight w:val="yellow"/>
                <w:lang w:val="el-GR"/>
              </w:rPr>
              <w:t>αναπηρίας όπως αυτή ορίζεται στη Σύμβαση των Ηνωμένων Εθνών για τα Δικαιώματα των Ατόμων με Αναπηρίες (UNCRPD)</w:t>
            </w:r>
            <w:r w:rsidR="00FF6B26" w:rsidRPr="00CD1E8D">
              <w:rPr>
                <w:rFonts w:ascii="Arial" w:hAnsi="Arial" w:cs="Arial"/>
                <w:color w:val="FF0000"/>
                <w:sz w:val="24"/>
                <w:szCs w:val="24"/>
                <w:lang w:val="el-GR"/>
              </w:rPr>
              <w:t xml:space="preserve"> </w:t>
            </w:r>
            <w:r w:rsidR="00FF6B26" w:rsidRPr="00B97066">
              <w:rPr>
                <w:rFonts w:ascii="Arial" w:hAnsi="Arial" w:cs="Arial"/>
                <w:sz w:val="24"/>
                <w:szCs w:val="24"/>
                <w:lang w:val="el-GR"/>
              </w:rPr>
              <w:t xml:space="preserve">και τα </w:t>
            </w:r>
            <w:r w:rsidRPr="00B97066">
              <w:rPr>
                <w:rFonts w:ascii="Arial" w:hAnsi="Arial" w:cs="Arial"/>
                <w:sz w:val="24"/>
                <w:szCs w:val="24"/>
                <w:lang w:val="el-GR"/>
              </w:rPr>
              <w:t xml:space="preserve">οποία παραπέμπονται από τους γονείς </w:t>
            </w:r>
            <w:r w:rsidR="00FF6B26" w:rsidRPr="00B97066">
              <w:rPr>
                <w:rFonts w:ascii="Arial" w:hAnsi="Arial" w:cs="Arial"/>
                <w:sz w:val="24"/>
                <w:szCs w:val="24"/>
                <w:lang w:val="el-GR"/>
              </w:rPr>
              <w:t>τους, χωρίς υποχρέωση στήριξης</w:t>
            </w:r>
            <w:r w:rsidRPr="00B97066">
              <w:rPr>
                <w:rFonts w:ascii="Arial" w:hAnsi="Arial" w:cs="Arial"/>
                <w:sz w:val="24"/>
                <w:szCs w:val="24"/>
                <w:lang w:val="el-GR"/>
              </w:rPr>
              <w:t>.</w:t>
            </w:r>
          </w:p>
          <w:p w14:paraId="2364E6CB" w14:textId="77777777" w:rsidR="00DE7D4F" w:rsidRPr="00B97066" w:rsidRDefault="00DE7D4F" w:rsidP="00091DF5">
            <w:pPr>
              <w:jc w:val="both"/>
              <w:rPr>
                <w:rFonts w:ascii="Arial" w:hAnsi="Arial" w:cs="Arial"/>
                <w:sz w:val="24"/>
                <w:szCs w:val="24"/>
                <w:lang w:val="el-GR"/>
              </w:rPr>
            </w:pPr>
          </w:p>
          <w:p w14:paraId="70F6C7BE" w14:textId="1124D012" w:rsidR="00E60786" w:rsidRDefault="00E60786" w:rsidP="00091DF5">
            <w:pPr>
              <w:jc w:val="both"/>
              <w:rPr>
                <w:rFonts w:ascii="Arial" w:hAnsi="Arial" w:cs="Arial"/>
                <w:color w:val="00B050"/>
                <w:sz w:val="24"/>
                <w:szCs w:val="24"/>
                <w:lang w:val="el-GR"/>
              </w:rPr>
            </w:pPr>
            <w:r w:rsidRPr="00B97066">
              <w:rPr>
                <w:rFonts w:ascii="Arial" w:hAnsi="Arial" w:cs="Arial"/>
                <w:sz w:val="24"/>
                <w:szCs w:val="24"/>
                <w:lang w:val="el-GR"/>
              </w:rPr>
              <w:t>(</w:t>
            </w:r>
            <w:r w:rsidR="008860D5" w:rsidRPr="00B97066">
              <w:rPr>
                <w:rFonts w:ascii="Arial" w:hAnsi="Arial" w:cs="Arial"/>
                <w:sz w:val="24"/>
                <w:szCs w:val="24"/>
                <w:lang w:val="el-GR"/>
              </w:rPr>
              <w:t>5</w:t>
            </w:r>
            <w:r w:rsidRPr="00B97066">
              <w:rPr>
                <w:rFonts w:ascii="Arial" w:hAnsi="Arial" w:cs="Arial"/>
                <w:sz w:val="24"/>
                <w:szCs w:val="24"/>
                <w:lang w:val="el-GR"/>
              </w:rPr>
              <w:t xml:space="preserve">) </w:t>
            </w:r>
            <w:r w:rsidR="00240D01" w:rsidRPr="00B97066">
              <w:rPr>
                <w:rFonts w:ascii="Arial" w:hAnsi="Arial" w:cs="Arial"/>
                <w:sz w:val="24"/>
                <w:szCs w:val="24"/>
                <w:lang w:val="el-GR"/>
              </w:rPr>
              <w:t xml:space="preserve">Η </w:t>
            </w:r>
            <w:r w:rsidR="00F34C68" w:rsidRPr="00B97066">
              <w:rPr>
                <w:rFonts w:ascii="Arial" w:hAnsi="Arial" w:cs="Arial"/>
                <w:sz w:val="24"/>
                <w:szCs w:val="24"/>
                <w:lang w:val="el-GR"/>
              </w:rPr>
              <w:t>Α</w:t>
            </w:r>
            <w:r w:rsidR="00240D01" w:rsidRPr="00B97066">
              <w:rPr>
                <w:rFonts w:ascii="Arial" w:hAnsi="Arial" w:cs="Arial"/>
                <w:sz w:val="24"/>
                <w:szCs w:val="24"/>
                <w:lang w:val="el-GR"/>
              </w:rPr>
              <w:t xml:space="preserve">ρμόδια </w:t>
            </w:r>
            <w:r w:rsidR="00F34C68" w:rsidRPr="00B97066">
              <w:rPr>
                <w:rFonts w:ascii="Arial" w:hAnsi="Arial" w:cs="Arial"/>
                <w:sz w:val="24"/>
                <w:szCs w:val="24"/>
                <w:lang w:val="el-GR"/>
              </w:rPr>
              <w:t>Α</w:t>
            </w:r>
            <w:r w:rsidR="00240D01" w:rsidRPr="00B97066">
              <w:rPr>
                <w:rFonts w:ascii="Arial" w:hAnsi="Arial" w:cs="Arial"/>
                <w:sz w:val="24"/>
                <w:szCs w:val="24"/>
                <w:lang w:val="el-GR"/>
              </w:rPr>
              <w:t>ρχή</w:t>
            </w:r>
            <w:r w:rsidR="002A1C01" w:rsidRPr="00B97066">
              <w:rPr>
                <w:rFonts w:ascii="Arial" w:hAnsi="Arial" w:cs="Arial"/>
                <w:sz w:val="24"/>
                <w:szCs w:val="24"/>
                <w:lang w:val="el-GR"/>
              </w:rPr>
              <w:t xml:space="preserve"> </w:t>
            </w:r>
            <w:r w:rsidRPr="00B97066">
              <w:rPr>
                <w:rFonts w:ascii="Arial" w:hAnsi="Arial" w:cs="Arial"/>
                <w:sz w:val="24"/>
                <w:szCs w:val="24"/>
                <w:lang w:val="el-GR"/>
              </w:rPr>
              <w:t xml:space="preserve">μεριμνά για τη στελέχωση των Ομάδων </w:t>
            </w:r>
            <w:r w:rsidR="007A3246" w:rsidRPr="00B97066">
              <w:rPr>
                <w:rFonts w:ascii="Arial" w:hAnsi="Arial" w:cs="Arial"/>
                <w:sz w:val="24"/>
                <w:szCs w:val="24"/>
                <w:lang w:val="el-GR"/>
              </w:rPr>
              <w:t xml:space="preserve">Αξιολόγησης </w:t>
            </w:r>
            <w:r w:rsidRPr="00B97066">
              <w:rPr>
                <w:rFonts w:ascii="Arial" w:hAnsi="Arial" w:cs="Arial"/>
                <w:sz w:val="24"/>
                <w:szCs w:val="24"/>
                <w:lang w:val="el-GR"/>
              </w:rPr>
              <w:t xml:space="preserve">µε διοικητικό και </w:t>
            </w:r>
            <w:r w:rsidR="00F855FF" w:rsidRPr="00B97066">
              <w:rPr>
                <w:rFonts w:ascii="Arial" w:hAnsi="Arial" w:cs="Arial"/>
                <w:sz w:val="24"/>
                <w:szCs w:val="24"/>
                <w:lang w:val="el-GR"/>
              </w:rPr>
              <w:t>γραμματειακό</w:t>
            </w:r>
            <w:r w:rsidRPr="00B97066">
              <w:rPr>
                <w:rFonts w:ascii="Arial" w:hAnsi="Arial" w:cs="Arial"/>
                <w:sz w:val="24"/>
                <w:szCs w:val="24"/>
                <w:lang w:val="el-GR"/>
              </w:rPr>
              <w:t xml:space="preserve"> προσωπικό και για τον </w:t>
            </w:r>
            <w:r w:rsidR="00F855FF" w:rsidRPr="00B97066">
              <w:rPr>
                <w:rFonts w:ascii="Arial" w:hAnsi="Arial" w:cs="Arial"/>
                <w:sz w:val="24"/>
                <w:szCs w:val="24"/>
                <w:lang w:val="el-GR"/>
              </w:rPr>
              <w:t>εφοδιασμό</w:t>
            </w:r>
            <w:r w:rsidRPr="00B97066">
              <w:rPr>
                <w:rFonts w:ascii="Arial" w:hAnsi="Arial" w:cs="Arial"/>
                <w:sz w:val="24"/>
                <w:szCs w:val="24"/>
                <w:lang w:val="el-GR"/>
              </w:rPr>
              <w:t xml:space="preserve"> τους µε </w:t>
            </w:r>
            <w:r w:rsidR="00F855FF" w:rsidRPr="00B97066">
              <w:rPr>
                <w:rFonts w:ascii="Arial" w:hAnsi="Arial" w:cs="Arial"/>
                <w:sz w:val="24"/>
                <w:szCs w:val="24"/>
                <w:lang w:val="el-GR"/>
              </w:rPr>
              <w:t>μέσα</w:t>
            </w:r>
            <w:r w:rsidRPr="00B97066">
              <w:rPr>
                <w:rFonts w:ascii="Arial" w:hAnsi="Arial" w:cs="Arial"/>
                <w:sz w:val="24"/>
                <w:szCs w:val="24"/>
                <w:lang w:val="el-GR"/>
              </w:rPr>
              <w:t>, ανάλογα µε τις ανάγκες τους</w:t>
            </w:r>
            <w:r w:rsidR="00E0288A" w:rsidRPr="00B97066">
              <w:rPr>
                <w:rFonts w:ascii="Arial" w:hAnsi="Arial" w:cs="Arial"/>
                <w:sz w:val="24"/>
                <w:szCs w:val="24"/>
                <w:lang w:val="el-GR"/>
              </w:rPr>
              <w:t xml:space="preserve">, </w:t>
            </w:r>
            <w:r w:rsidR="00E0288A" w:rsidRPr="00CD1E8D">
              <w:rPr>
                <w:rFonts w:ascii="Arial" w:hAnsi="Arial" w:cs="Arial"/>
                <w:color w:val="00B050"/>
                <w:sz w:val="24"/>
                <w:szCs w:val="24"/>
                <w:lang w:val="el-GR"/>
              </w:rPr>
              <w:t xml:space="preserve">συμπεριλαμβανομένου ηλεκτρονικού συστήματος καταγραφής της αξιολόγησης που θα προσφέρει ηλεκτρονική πρόσβαση </w:t>
            </w:r>
            <w:r w:rsidR="00CC7A11" w:rsidRPr="00CD1E8D">
              <w:rPr>
                <w:rFonts w:ascii="Arial" w:hAnsi="Arial" w:cs="Arial"/>
                <w:color w:val="00B050"/>
                <w:sz w:val="24"/>
                <w:szCs w:val="24"/>
                <w:lang w:val="el-GR"/>
              </w:rPr>
              <w:t xml:space="preserve">σε πραγματικό χρόνο </w:t>
            </w:r>
            <w:r w:rsidR="00E0288A" w:rsidRPr="00CD1E8D">
              <w:rPr>
                <w:rFonts w:ascii="Arial" w:hAnsi="Arial" w:cs="Arial"/>
                <w:color w:val="00B050"/>
                <w:sz w:val="24"/>
                <w:szCs w:val="24"/>
                <w:lang w:val="el-GR"/>
              </w:rPr>
              <w:t>σε εκπαιδευτικούς, αξιολογητές</w:t>
            </w:r>
            <w:r w:rsidR="00CC7A11" w:rsidRPr="00CD1E8D">
              <w:rPr>
                <w:rFonts w:ascii="Arial" w:hAnsi="Arial" w:cs="Arial"/>
                <w:color w:val="00B050"/>
                <w:sz w:val="24"/>
                <w:szCs w:val="24"/>
                <w:lang w:val="el-GR"/>
              </w:rPr>
              <w:t xml:space="preserve">, </w:t>
            </w:r>
            <w:r w:rsidR="00A43E00" w:rsidRPr="00CD1E8D">
              <w:rPr>
                <w:rFonts w:ascii="Arial" w:hAnsi="Arial" w:cs="Arial"/>
                <w:color w:val="00B050"/>
                <w:sz w:val="24"/>
                <w:szCs w:val="24"/>
                <w:lang w:val="el-GR"/>
              </w:rPr>
              <w:t xml:space="preserve">παιδιά </w:t>
            </w:r>
            <w:r w:rsidR="00CC7A11" w:rsidRPr="00CD1E8D">
              <w:rPr>
                <w:rFonts w:ascii="Arial" w:hAnsi="Arial" w:cs="Arial"/>
                <w:color w:val="00B050"/>
                <w:sz w:val="24"/>
                <w:szCs w:val="24"/>
                <w:lang w:val="el-GR"/>
              </w:rPr>
              <w:t xml:space="preserve">και </w:t>
            </w:r>
            <w:r w:rsidR="00E0288A" w:rsidRPr="00CD1E8D">
              <w:rPr>
                <w:rFonts w:ascii="Arial" w:hAnsi="Arial" w:cs="Arial"/>
                <w:color w:val="00B050"/>
                <w:sz w:val="24"/>
                <w:szCs w:val="24"/>
                <w:lang w:val="el-GR"/>
              </w:rPr>
              <w:t>γονείς</w:t>
            </w:r>
            <w:r w:rsidRPr="00CD1E8D">
              <w:rPr>
                <w:rFonts w:ascii="Arial" w:hAnsi="Arial" w:cs="Arial"/>
                <w:color w:val="00B050"/>
                <w:sz w:val="24"/>
                <w:szCs w:val="24"/>
                <w:lang w:val="el-GR"/>
              </w:rPr>
              <w:t>.</w:t>
            </w:r>
          </w:p>
          <w:p w14:paraId="4C4EF544" w14:textId="77777777" w:rsidR="00CD6873" w:rsidRPr="00B97066" w:rsidRDefault="00CD6873" w:rsidP="00091DF5">
            <w:pPr>
              <w:jc w:val="both"/>
              <w:rPr>
                <w:rFonts w:ascii="Arial" w:hAnsi="Arial" w:cs="Arial"/>
                <w:sz w:val="24"/>
                <w:szCs w:val="24"/>
                <w:lang w:val="el-GR"/>
              </w:rPr>
            </w:pPr>
          </w:p>
          <w:p w14:paraId="7D4B10EB" w14:textId="77777777" w:rsidR="00002D3F" w:rsidRPr="00B97066" w:rsidRDefault="009F024B" w:rsidP="00002D3F">
            <w:pPr>
              <w:jc w:val="both"/>
              <w:rPr>
                <w:rFonts w:ascii="Arial" w:hAnsi="Arial" w:cs="Arial"/>
                <w:sz w:val="24"/>
                <w:szCs w:val="24"/>
                <w:lang w:val="el-GR"/>
              </w:rPr>
            </w:pPr>
            <w:bookmarkStart w:id="3" w:name="sc0ccc0995-e668-5308-3037-e2dabb35e844"/>
            <w:bookmarkEnd w:id="3"/>
            <w:r w:rsidRPr="00B97066">
              <w:rPr>
                <w:rFonts w:ascii="Arial" w:hAnsi="Arial" w:cs="Arial"/>
                <w:b/>
                <w:sz w:val="24"/>
                <w:szCs w:val="24"/>
                <w:lang w:val="el-GR"/>
              </w:rPr>
              <w:lastRenderedPageBreak/>
              <w:t>14</w:t>
            </w:r>
            <w:r w:rsidR="00002D3F" w:rsidRPr="00B97066">
              <w:rPr>
                <w:rFonts w:ascii="Arial" w:hAnsi="Arial" w:cs="Arial"/>
                <w:b/>
                <w:sz w:val="24"/>
                <w:szCs w:val="24"/>
                <w:lang w:val="el-GR"/>
              </w:rPr>
              <w:t xml:space="preserve">. </w:t>
            </w:r>
            <w:r w:rsidR="00002D3F" w:rsidRPr="00B97066">
              <w:rPr>
                <w:rFonts w:ascii="Arial" w:hAnsi="Arial" w:cs="Arial"/>
                <w:sz w:val="24"/>
                <w:szCs w:val="24"/>
                <w:lang w:val="el-GR"/>
              </w:rPr>
              <w:t xml:space="preserve">– (1) </w:t>
            </w:r>
            <w:r w:rsidR="00485DCA" w:rsidRPr="00B97066">
              <w:rPr>
                <w:rFonts w:ascii="Arial" w:hAnsi="Arial" w:cs="Arial"/>
                <w:sz w:val="24"/>
                <w:szCs w:val="24"/>
                <w:lang w:val="el-GR"/>
              </w:rPr>
              <w:t xml:space="preserve">Συστήνεται </w:t>
            </w:r>
            <w:r w:rsidR="00002D3F" w:rsidRPr="00B97066">
              <w:rPr>
                <w:rFonts w:ascii="Arial" w:hAnsi="Arial" w:cs="Arial"/>
                <w:sz w:val="24"/>
                <w:szCs w:val="24"/>
                <w:lang w:val="el-GR"/>
              </w:rPr>
              <w:t xml:space="preserve">Δευτεροβάθμιο Σώμα Εξέτασης Ενστάσεων, </w:t>
            </w:r>
            <w:r w:rsidR="00D85A0E" w:rsidRPr="00B97066">
              <w:rPr>
                <w:rFonts w:ascii="Arial" w:hAnsi="Arial" w:cs="Arial"/>
                <w:sz w:val="24"/>
                <w:szCs w:val="24"/>
                <w:lang w:val="el-GR"/>
              </w:rPr>
              <w:t xml:space="preserve">τα μέλη του οποίου και η θητεία αυτών </w:t>
            </w:r>
            <w:r w:rsidR="00B205C3" w:rsidRPr="00B97066">
              <w:rPr>
                <w:rFonts w:ascii="Arial" w:hAnsi="Arial" w:cs="Arial"/>
                <w:sz w:val="24"/>
                <w:szCs w:val="24"/>
                <w:lang w:val="el-GR"/>
              </w:rPr>
              <w:t xml:space="preserve">καθορίζονται </w:t>
            </w:r>
            <w:r w:rsidR="00D85A0E" w:rsidRPr="00B97066">
              <w:rPr>
                <w:rFonts w:ascii="Arial" w:hAnsi="Arial" w:cs="Arial"/>
                <w:sz w:val="24"/>
                <w:szCs w:val="24"/>
                <w:lang w:val="el-GR"/>
              </w:rPr>
              <w:t>από το Υπουργικό Συμβούλιο.</w:t>
            </w:r>
          </w:p>
          <w:p w14:paraId="43D50D7E" w14:textId="77777777" w:rsidR="00E0288A" w:rsidRPr="00B97066" w:rsidRDefault="00E0288A" w:rsidP="00E0288A">
            <w:pPr>
              <w:jc w:val="both"/>
              <w:rPr>
                <w:rFonts w:ascii="Arial" w:hAnsi="Arial" w:cs="Arial"/>
                <w:sz w:val="24"/>
                <w:szCs w:val="24"/>
                <w:lang w:val="el-GR"/>
              </w:rPr>
            </w:pPr>
          </w:p>
          <w:p w14:paraId="5F737A01" w14:textId="26D365BA" w:rsidR="00E0288A" w:rsidRPr="00CD1E8D" w:rsidRDefault="00E514D9" w:rsidP="00002D3F">
            <w:pPr>
              <w:spacing w:after="160" w:line="259" w:lineRule="auto"/>
              <w:jc w:val="both"/>
              <w:rPr>
                <w:rFonts w:ascii="Arial" w:hAnsi="Arial" w:cs="Arial"/>
                <w:color w:val="00B050"/>
                <w:sz w:val="24"/>
                <w:szCs w:val="24"/>
                <w:lang w:val="el-GR"/>
              </w:rPr>
            </w:pPr>
            <w:r w:rsidRPr="00CD1E8D">
              <w:rPr>
                <w:rFonts w:ascii="Arial" w:hAnsi="Arial" w:cs="Arial"/>
                <w:color w:val="00B050"/>
                <w:sz w:val="24"/>
                <w:szCs w:val="24"/>
                <w:lang w:val="el-GR"/>
              </w:rPr>
              <w:t xml:space="preserve">Νοείται ότι στο Δευτεροβάθμιο Σώμα Εξέτασης Ενστάσεων θα συμμετέχουν </w:t>
            </w:r>
            <w:r w:rsidR="00617C59" w:rsidRPr="00CD1E8D">
              <w:rPr>
                <w:rFonts w:ascii="Arial" w:hAnsi="Arial" w:cs="Arial"/>
                <w:color w:val="00B050"/>
                <w:sz w:val="24"/>
                <w:szCs w:val="24"/>
                <w:lang w:val="el-GR"/>
              </w:rPr>
              <w:t>εκπρόσωπο</w:t>
            </w:r>
            <w:r w:rsidR="00B813CD" w:rsidRPr="00CD1E8D">
              <w:rPr>
                <w:rFonts w:ascii="Arial" w:hAnsi="Arial" w:cs="Arial"/>
                <w:color w:val="00B050"/>
                <w:sz w:val="24"/>
                <w:szCs w:val="24"/>
                <w:lang w:val="el-GR"/>
              </w:rPr>
              <w:t>ι</w:t>
            </w:r>
            <w:r w:rsidR="00617C59" w:rsidRPr="00CD1E8D">
              <w:rPr>
                <w:rFonts w:ascii="Arial" w:hAnsi="Arial" w:cs="Arial"/>
                <w:color w:val="00B050"/>
                <w:sz w:val="24"/>
                <w:szCs w:val="24"/>
                <w:lang w:val="el-GR"/>
              </w:rPr>
              <w:t xml:space="preserve"> από επαγγελματικούς συνδέσμους</w:t>
            </w:r>
            <w:r w:rsidR="00B813CD" w:rsidRPr="00CD1E8D">
              <w:rPr>
                <w:rFonts w:ascii="Arial" w:hAnsi="Arial" w:cs="Arial"/>
                <w:color w:val="00B050"/>
                <w:sz w:val="24"/>
                <w:szCs w:val="24"/>
                <w:lang w:val="el-GR"/>
              </w:rPr>
              <w:t xml:space="preserve">, </w:t>
            </w:r>
            <w:r w:rsidR="00617C59" w:rsidRPr="00CD1E8D">
              <w:rPr>
                <w:rFonts w:ascii="Arial" w:hAnsi="Arial" w:cs="Arial"/>
                <w:color w:val="00B050"/>
                <w:sz w:val="24"/>
                <w:szCs w:val="24"/>
                <w:lang w:val="el-GR"/>
              </w:rPr>
              <w:t>εκπρόσωπο</w:t>
            </w:r>
            <w:r w:rsidR="00B813CD" w:rsidRPr="00CD1E8D">
              <w:rPr>
                <w:rFonts w:ascii="Arial" w:hAnsi="Arial" w:cs="Arial"/>
                <w:color w:val="00B050"/>
                <w:sz w:val="24"/>
                <w:szCs w:val="24"/>
                <w:lang w:val="el-GR"/>
              </w:rPr>
              <w:t>ι</w:t>
            </w:r>
            <w:r w:rsidR="00617C59" w:rsidRPr="00CD1E8D">
              <w:rPr>
                <w:rFonts w:ascii="Arial" w:hAnsi="Arial" w:cs="Arial"/>
                <w:color w:val="00B050"/>
                <w:sz w:val="24"/>
                <w:szCs w:val="24"/>
                <w:lang w:val="el-GR"/>
              </w:rPr>
              <w:t xml:space="preserve"> των εκπαιδευτικών οργανώσεων</w:t>
            </w:r>
            <w:r w:rsidR="00371BFC">
              <w:rPr>
                <w:rFonts w:ascii="Arial" w:hAnsi="Arial" w:cs="Arial"/>
                <w:color w:val="00B050"/>
                <w:sz w:val="24"/>
                <w:szCs w:val="24"/>
                <w:lang w:val="el-GR"/>
              </w:rPr>
              <w:t>, τ</w:t>
            </w:r>
            <w:r w:rsidR="00C27F0D">
              <w:rPr>
                <w:rFonts w:ascii="Arial" w:hAnsi="Arial" w:cs="Arial"/>
                <w:color w:val="00B050"/>
                <w:sz w:val="24"/>
                <w:szCs w:val="24"/>
                <w:lang w:val="el-GR"/>
              </w:rPr>
              <w:t xml:space="preserve">ουλάχιστον ένας αντιπρόσωπος από κάθε σύνδεσμο </w:t>
            </w:r>
            <w:r w:rsidR="00C27F0D" w:rsidRPr="00CD1E8D">
              <w:rPr>
                <w:rFonts w:ascii="Arial" w:hAnsi="Arial" w:cs="Arial"/>
                <w:color w:val="00B050"/>
                <w:sz w:val="24"/>
                <w:szCs w:val="24"/>
                <w:lang w:val="el-GR"/>
              </w:rPr>
              <w:t>των οργανωμένων γονέων</w:t>
            </w:r>
            <w:r w:rsidR="00371BFC">
              <w:rPr>
                <w:rFonts w:ascii="Arial" w:hAnsi="Arial" w:cs="Arial"/>
                <w:color w:val="00B050"/>
                <w:sz w:val="24"/>
                <w:szCs w:val="24"/>
                <w:lang w:val="el-GR"/>
              </w:rPr>
              <w:t xml:space="preserve"> και οργανωμένων γονέων παιδιών</w:t>
            </w:r>
            <w:r w:rsidR="00D11E5A">
              <w:rPr>
                <w:rFonts w:ascii="Arial" w:hAnsi="Arial" w:cs="Arial"/>
                <w:color w:val="00B050"/>
                <w:sz w:val="24"/>
                <w:szCs w:val="24"/>
                <w:lang w:val="el-GR"/>
              </w:rPr>
              <w:t xml:space="preserve"> </w:t>
            </w:r>
            <w:r w:rsidR="00B97066" w:rsidRPr="00CD1E8D">
              <w:rPr>
                <w:rFonts w:ascii="Arial" w:hAnsi="Arial" w:cs="Arial"/>
                <w:color w:val="00B050"/>
                <w:sz w:val="24"/>
                <w:szCs w:val="24"/>
                <w:lang w:val="el-GR"/>
              </w:rPr>
              <w:t>με φραγμούς μάθησης</w:t>
            </w:r>
            <w:r w:rsidR="00371BFC">
              <w:rPr>
                <w:rFonts w:ascii="Arial" w:hAnsi="Arial" w:cs="Arial"/>
                <w:color w:val="00B050"/>
                <w:sz w:val="24"/>
                <w:szCs w:val="24"/>
                <w:lang w:val="el-GR"/>
              </w:rPr>
              <w:t xml:space="preserve"> ανάλογα με την εξεταζόμενη περίπτωση</w:t>
            </w:r>
            <w:r w:rsidR="00B97066" w:rsidRPr="00CD1E8D">
              <w:rPr>
                <w:rFonts w:ascii="Arial" w:hAnsi="Arial" w:cs="Arial"/>
                <w:color w:val="00B050"/>
                <w:sz w:val="24"/>
                <w:szCs w:val="24"/>
                <w:lang w:val="el-GR"/>
              </w:rPr>
              <w:t xml:space="preserve"> </w:t>
            </w:r>
            <w:r w:rsidRPr="00CD1E8D">
              <w:rPr>
                <w:rFonts w:ascii="Arial" w:hAnsi="Arial" w:cs="Arial"/>
                <w:color w:val="00B050"/>
                <w:sz w:val="24"/>
                <w:szCs w:val="24"/>
                <w:lang w:val="el-GR"/>
              </w:rPr>
              <w:t xml:space="preserve">και ότι η πλειοψηφία των μελών δεν θα είναι από την </w:t>
            </w:r>
            <w:r w:rsidR="00806D6A" w:rsidRPr="0065347F">
              <w:rPr>
                <w:rFonts w:ascii="Arial" w:hAnsi="Arial" w:cs="Arial"/>
                <w:color w:val="00B050"/>
                <w:sz w:val="24"/>
                <w:szCs w:val="24"/>
                <w:lang w:val="el-GR"/>
              </w:rPr>
              <w:t>Αρμόδια Αρχή.</w:t>
            </w:r>
            <w:r w:rsidRPr="0065347F">
              <w:rPr>
                <w:rFonts w:ascii="Arial" w:hAnsi="Arial" w:cs="Arial"/>
                <w:color w:val="00B050"/>
                <w:sz w:val="24"/>
                <w:szCs w:val="24"/>
                <w:lang w:val="el-GR"/>
              </w:rPr>
              <w:t xml:space="preserve"> </w:t>
            </w:r>
          </w:p>
          <w:p w14:paraId="6C1C7365" w14:textId="77777777" w:rsidR="00FA65F9" w:rsidRPr="00B97066" w:rsidRDefault="00FA65F9" w:rsidP="00FA65F9">
            <w:pPr>
              <w:jc w:val="both"/>
              <w:rPr>
                <w:rFonts w:ascii="Arial" w:hAnsi="Arial" w:cs="Arial"/>
                <w:sz w:val="24"/>
                <w:szCs w:val="24"/>
                <w:lang w:val="el-GR"/>
              </w:rPr>
            </w:pPr>
          </w:p>
          <w:p w14:paraId="1A83CD46" w14:textId="77777777" w:rsidR="00FA65F9" w:rsidRPr="00B97066" w:rsidRDefault="00FA65F9" w:rsidP="00FA65F9">
            <w:pPr>
              <w:jc w:val="both"/>
              <w:rPr>
                <w:rFonts w:ascii="Arial" w:hAnsi="Arial" w:cs="Arial"/>
                <w:sz w:val="24"/>
                <w:szCs w:val="24"/>
                <w:lang w:val="el-GR"/>
              </w:rPr>
            </w:pPr>
            <w:r w:rsidRPr="00B97066">
              <w:rPr>
                <w:rFonts w:ascii="Arial" w:hAnsi="Arial" w:cs="Arial"/>
                <w:sz w:val="24"/>
                <w:szCs w:val="24"/>
                <w:lang w:val="el-GR"/>
              </w:rPr>
              <w:t>(2) Το Δευτεροβάθμιο Σώμα Εξέτασης Ενστάσεων ασκεί τις ακόλουθες αρμοδιότητες:</w:t>
            </w:r>
          </w:p>
          <w:p w14:paraId="4D66B957" w14:textId="77777777" w:rsidR="00FA65F9" w:rsidRPr="00B97066" w:rsidRDefault="00FA65F9" w:rsidP="00FA65F9">
            <w:pPr>
              <w:jc w:val="both"/>
              <w:rPr>
                <w:rFonts w:ascii="Arial" w:hAnsi="Arial" w:cs="Arial"/>
                <w:sz w:val="24"/>
                <w:szCs w:val="24"/>
                <w:lang w:val="el-GR"/>
              </w:rPr>
            </w:pPr>
          </w:p>
          <w:p w14:paraId="78E1204F" w14:textId="77777777" w:rsidR="00002D3F" w:rsidRPr="00B97066" w:rsidRDefault="00FA65F9" w:rsidP="00002D3F">
            <w:pPr>
              <w:jc w:val="both"/>
              <w:rPr>
                <w:rFonts w:ascii="Arial" w:hAnsi="Arial" w:cs="Arial"/>
                <w:sz w:val="24"/>
                <w:szCs w:val="24"/>
                <w:lang w:val="el-GR"/>
              </w:rPr>
            </w:pPr>
            <w:r w:rsidRPr="00B97066">
              <w:rPr>
                <w:rFonts w:ascii="Arial" w:hAnsi="Arial" w:cs="Arial"/>
                <w:sz w:val="24"/>
                <w:szCs w:val="24"/>
                <w:lang w:val="el-GR"/>
              </w:rPr>
              <w:t xml:space="preserve">(α) </w:t>
            </w:r>
            <w:r w:rsidR="00002D3F" w:rsidRPr="00B97066">
              <w:rPr>
                <w:rFonts w:ascii="Arial" w:hAnsi="Arial" w:cs="Arial"/>
                <w:sz w:val="24"/>
                <w:szCs w:val="24"/>
                <w:lang w:val="el-GR"/>
              </w:rPr>
              <w:t xml:space="preserve">εξετάζει ενστάσεις </w:t>
            </w:r>
            <w:r w:rsidR="003A21A3" w:rsidRPr="00B97066">
              <w:rPr>
                <w:rFonts w:ascii="Arial" w:hAnsi="Arial" w:cs="Arial"/>
                <w:sz w:val="24"/>
                <w:szCs w:val="24"/>
                <w:lang w:val="el-GR"/>
              </w:rPr>
              <w:t>για τις αποφάσεις</w:t>
            </w:r>
            <w:r w:rsidR="00002D3F" w:rsidRPr="00B97066">
              <w:rPr>
                <w:rFonts w:ascii="Arial" w:hAnsi="Arial" w:cs="Arial"/>
                <w:sz w:val="24"/>
                <w:szCs w:val="24"/>
                <w:lang w:val="el-GR"/>
              </w:rPr>
              <w:t xml:space="preserve"> των Ομάδων Αξιολόγησης και Στήριξης</w:t>
            </w:r>
            <w:r w:rsidR="002E7B7A" w:rsidRPr="00B97066">
              <w:rPr>
                <w:rFonts w:ascii="Arial" w:hAnsi="Arial" w:cs="Arial"/>
                <w:sz w:val="24"/>
                <w:szCs w:val="24"/>
                <w:lang w:val="el-GR"/>
              </w:rPr>
              <w:t>·</w:t>
            </w:r>
          </w:p>
          <w:p w14:paraId="6FA17181" w14:textId="77777777" w:rsidR="0066028E" w:rsidRPr="00B97066" w:rsidRDefault="0066028E" w:rsidP="0066028E">
            <w:pPr>
              <w:jc w:val="both"/>
              <w:rPr>
                <w:rFonts w:ascii="Arial" w:hAnsi="Arial" w:cs="Arial"/>
                <w:sz w:val="24"/>
                <w:szCs w:val="24"/>
                <w:lang w:val="el-GR"/>
              </w:rPr>
            </w:pPr>
          </w:p>
          <w:p w14:paraId="1F8C56FA" w14:textId="1A89B125" w:rsidR="0066028E" w:rsidRPr="00CD1E8D" w:rsidRDefault="0066028E" w:rsidP="0066028E">
            <w:pPr>
              <w:jc w:val="both"/>
              <w:rPr>
                <w:rFonts w:ascii="Arial" w:hAnsi="Arial" w:cs="Arial"/>
                <w:color w:val="00B050"/>
                <w:sz w:val="24"/>
                <w:szCs w:val="24"/>
                <w:lang w:val="el-GR"/>
              </w:rPr>
            </w:pPr>
            <w:r w:rsidRPr="00CD1E8D">
              <w:rPr>
                <w:rFonts w:ascii="Arial" w:hAnsi="Arial" w:cs="Arial"/>
                <w:color w:val="00B050"/>
                <w:sz w:val="24"/>
                <w:szCs w:val="24"/>
                <w:lang w:val="el-GR"/>
              </w:rPr>
              <w:t xml:space="preserve">(β) εξετάζει </w:t>
            </w:r>
            <w:r w:rsidR="00806D6A" w:rsidRPr="00CD1E8D">
              <w:rPr>
                <w:rFonts w:ascii="Arial" w:hAnsi="Arial" w:cs="Arial"/>
                <w:color w:val="00B050"/>
                <w:sz w:val="24"/>
                <w:szCs w:val="24"/>
                <w:lang w:val="el-GR"/>
              </w:rPr>
              <w:t>αιτήμα</w:t>
            </w:r>
            <w:r w:rsidR="00806D6A">
              <w:rPr>
                <w:rFonts w:ascii="Arial" w:hAnsi="Arial" w:cs="Arial"/>
                <w:color w:val="00B050"/>
                <w:sz w:val="24"/>
                <w:szCs w:val="24"/>
                <w:lang w:val="el-GR"/>
              </w:rPr>
              <w:t>τα</w:t>
            </w:r>
            <w:r w:rsidRPr="00CD1E8D">
              <w:rPr>
                <w:rFonts w:ascii="Arial" w:hAnsi="Arial" w:cs="Arial"/>
                <w:color w:val="00B050"/>
                <w:sz w:val="24"/>
                <w:szCs w:val="24"/>
                <w:lang w:val="el-GR"/>
              </w:rPr>
              <w:t xml:space="preserve"> γονέ</w:t>
            </w:r>
            <w:r w:rsidR="00806D6A">
              <w:rPr>
                <w:rFonts w:ascii="Arial" w:hAnsi="Arial" w:cs="Arial"/>
                <w:color w:val="00B050"/>
                <w:sz w:val="24"/>
                <w:szCs w:val="24"/>
                <w:lang w:val="el-GR"/>
              </w:rPr>
              <w:t>ων</w:t>
            </w:r>
            <w:r w:rsidRPr="00CD1E8D">
              <w:rPr>
                <w:rFonts w:ascii="Arial" w:hAnsi="Arial" w:cs="Arial"/>
                <w:color w:val="00B050"/>
                <w:sz w:val="24"/>
                <w:szCs w:val="24"/>
                <w:lang w:val="el-GR"/>
              </w:rPr>
              <w:t xml:space="preserve"> για τον τερματισμό παρακολούθησης </w:t>
            </w:r>
            <w:r w:rsidR="00452479" w:rsidRPr="00CD1E8D">
              <w:rPr>
                <w:rFonts w:ascii="Arial" w:hAnsi="Arial" w:cs="Arial"/>
                <w:color w:val="00B050"/>
                <w:sz w:val="24"/>
                <w:szCs w:val="24"/>
                <w:lang w:val="el-GR"/>
              </w:rPr>
              <w:t xml:space="preserve">παιδιού </w:t>
            </w:r>
            <w:r w:rsidRPr="00CD1E8D">
              <w:rPr>
                <w:rFonts w:ascii="Arial" w:hAnsi="Arial" w:cs="Arial"/>
                <w:color w:val="00B050"/>
                <w:sz w:val="24"/>
                <w:szCs w:val="24"/>
                <w:lang w:val="el-GR"/>
              </w:rPr>
              <w:t>από συγκεκριμένη Ομάδα Αξιολόγησης και Στήριξης και την αντικατάσταση της με άλλη ομάδα</w:t>
            </w:r>
            <w:r w:rsidR="009D53B0" w:rsidRPr="00CD1E8D">
              <w:rPr>
                <w:rFonts w:ascii="Arial" w:hAnsi="Arial" w:cs="Arial"/>
                <w:color w:val="00B050"/>
                <w:sz w:val="24"/>
                <w:szCs w:val="24"/>
                <w:lang w:val="el-GR"/>
              </w:rPr>
              <w:t xml:space="preserve">. </w:t>
            </w:r>
            <w:r w:rsidR="002106C9" w:rsidRPr="00CD1E8D">
              <w:rPr>
                <w:rFonts w:ascii="Arial" w:hAnsi="Arial" w:cs="Arial"/>
                <w:color w:val="00B050"/>
                <w:sz w:val="24"/>
                <w:szCs w:val="24"/>
                <w:lang w:val="el-GR"/>
              </w:rPr>
              <w:t>Ο γονέας δύναται να έχει δικαίωμα αιτήματος της</w:t>
            </w:r>
            <w:r w:rsidR="009D53B0" w:rsidRPr="00CD1E8D">
              <w:rPr>
                <w:rFonts w:ascii="Arial" w:hAnsi="Arial" w:cs="Arial"/>
                <w:color w:val="00B050"/>
                <w:sz w:val="24"/>
                <w:szCs w:val="24"/>
                <w:lang w:val="el-GR"/>
              </w:rPr>
              <w:t xml:space="preserve"> άνω διαδικασία</w:t>
            </w:r>
            <w:r w:rsidR="002106C9" w:rsidRPr="00CD1E8D">
              <w:rPr>
                <w:rFonts w:ascii="Arial" w:hAnsi="Arial" w:cs="Arial"/>
                <w:color w:val="00B050"/>
                <w:sz w:val="24"/>
                <w:szCs w:val="24"/>
                <w:lang w:val="el-GR"/>
              </w:rPr>
              <w:t>ς δύο φορές</w:t>
            </w:r>
            <w:r w:rsidR="009D53B0" w:rsidRPr="00CD1E8D">
              <w:rPr>
                <w:rFonts w:ascii="Arial" w:hAnsi="Arial" w:cs="Arial"/>
                <w:color w:val="00B050"/>
                <w:sz w:val="24"/>
                <w:szCs w:val="24"/>
                <w:lang w:val="el-GR"/>
              </w:rPr>
              <w:t xml:space="preserve"> </w:t>
            </w:r>
            <w:r w:rsidR="002106C9" w:rsidRPr="00CD1E8D">
              <w:rPr>
                <w:rFonts w:ascii="Arial" w:hAnsi="Arial" w:cs="Arial"/>
                <w:color w:val="00B050"/>
                <w:sz w:val="24"/>
                <w:szCs w:val="24"/>
                <w:lang w:val="el-GR"/>
              </w:rPr>
              <w:t>ανά βαθμίδα</w:t>
            </w:r>
            <w:r w:rsidRPr="00CD1E8D">
              <w:rPr>
                <w:rFonts w:ascii="Arial" w:hAnsi="Arial" w:cs="Arial"/>
                <w:color w:val="00B050"/>
                <w:sz w:val="24"/>
                <w:szCs w:val="24"/>
                <w:lang w:val="el-GR"/>
              </w:rPr>
              <w:t>·</w:t>
            </w:r>
          </w:p>
          <w:p w14:paraId="65F18B10" w14:textId="77777777" w:rsidR="00002D3F" w:rsidRPr="00B97066" w:rsidRDefault="00002D3F" w:rsidP="00002D3F">
            <w:pPr>
              <w:jc w:val="both"/>
              <w:rPr>
                <w:rFonts w:ascii="Arial" w:hAnsi="Arial" w:cs="Arial"/>
                <w:sz w:val="24"/>
                <w:szCs w:val="24"/>
                <w:lang w:val="el-GR"/>
              </w:rPr>
            </w:pPr>
          </w:p>
          <w:p w14:paraId="7E70C145" w14:textId="2EF29FB8" w:rsidR="00002D3F" w:rsidRPr="00B97066" w:rsidRDefault="00002D3F" w:rsidP="00002D3F">
            <w:pPr>
              <w:jc w:val="both"/>
              <w:rPr>
                <w:rFonts w:ascii="Arial" w:hAnsi="Arial" w:cs="Arial"/>
                <w:sz w:val="24"/>
                <w:szCs w:val="24"/>
                <w:lang w:val="el-GR"/>
              </w:rPr>
            </w:pPr>
            <w:r w:rsidRPr="00B97066">
              <w:rPr>
                <w:rFonts w:ascii="Arial" w:hAnsi="Arial" w:cs="Arial"/>
                <w:sz w:val="24"/>
                <w:szCs w:val="24"/>
                <w:lang w:val="el-GR"/>
              </w:rPr>
              <w:t>(</w:t>
            </w:r>
            <w:r w:rsidR="00FA65F9" w:rsidRPr="00CD6873">
              <w:rPr>
                <w:rFonts w:ascii="Arial" w:hAnsi="Arial" w:cs="Arial"/>
                <w:strike/>
                <w:color w:val="FF0000"/>
                <w:sz w:val="24"/>
                <w:szCs w:val="24"/>
                <w:highlight w:val="yellow"/>
                <w:lang w:val="el-GR"/>
              </w:rPr>
              <w:t>β</w:t>
            </w:r>
            <w:r w:rsidR="00CD1E8D" w:rsidRPr="00371BFC">
              <w:rPr>
                <w:rFonts w:ascii="Arial" w:hAnsi="Arial" w:cs="Arial"/>
                <w:color w:val="00B050"/>
                <w:sz w:val="24"/>
                <w:szCs w:val="24"/>
                <w:lang w:val="el-GR"/>
              </w:rPr>
              <w:t>γ</w:t>
            </w:r>
            <w:r w:rsidRPr="00B97066">
              <w:rPr>
                <w:rFonts w:ascii="Arial" w:hAnsi="Arial" w:cs="Arial"/>
                <w:sz w:val="24"/>
                <w:szCs w:val="24"/>
                <w:lang w:val="el-GR"/>
              </w:rPr>
              <w:t xml:space="preserve">) ασκεί οποιαδήποτε καθήκοντα και αρμοδιότητες που </w:t>
            </w:r>
            <w:r w:rsidR="00505A5B" w:rsidRPr="00B97066">
              <w:rPr>
                <w:rFonts w:ascii="Arial" w:hAnsi="Arial" w:cs="Arial"/>
                <w:sz w:val="24"/>
                <w:szCs w:val="24"/>
                <w:lang w:val="el-GR"/>
              </w:rPr>
              <w:t xml:space="preserve">του </w:t>
            </w:r>
            <w:r w:rsidRPr="00B97066">
              <w:rPr>
                <w:rFonts w:ascii="Arial" w:hAnsi="Arial" w:cs="Arial"/>
                <w:sz w:val="24"/>
                <w:szCs w:val="24"/>
                <w:lang w:val="el-GR"/>
              </w:rPr>
              <w:t>ανατίθενται σύμφωνα µε τον παρόντα Νόμο, καθώς και οποιαδήποτε άλλα καθήκοντα ή αρμοδιότητες του ανατίθενται σύμφωνα µε Κανονισμού</w:t>
            </w:r>
            <w:r w:rsidR="006F7505" w:rsidRPr="00B97066">
              <w:rPr>
                <w:rFonts w:ascii="Arial" w:hAnsi="Arial" w:cs="Arial"/>
                <w:sz w:val="24"/>
                <w:szCs w:val="24"/>
                <w:lang w:val="el-GR"/>
              </w:rPr>
              <w:t>ς</w:t>
            </w:r>
            <w:r w:rsidR="00691723" w:rsidRPr="00B97066">
              <w:rPr>
                <w:rFonts w:ascii="Arial" w:hAnsi="Arial" w:cs="Arial"/>
                <w:sz w:val="24"/>
                <w:szCs w:val="24"/>
                <w:lang w:val="el-GR"/>
              </w:rPr>
              <w:t xml:space="preserve"> που εκδίδονται δυνάμει της παραγράφου (1) του άρθρου 19 του παρόντος Νόμου</w:t>
            </w:r>
            <w:r w:rsidR="006F7505" w:rsidRPr="00B97066">
              <w:rPr>
                <w:rFonts w:ascii="Arial" w:hAnsi="Arial" w:cs="Arial"/>
                <w:sz w:val="24"/>
                <w:szCs w:val="24"/>
                <w:lang w:val="el-GR"/>
              </w:rPr>
              <w:t>.</w:t>
            </w:r>
          </w:p>
          <w:p w14:paraId="46B379D0" w14:textId="77777777" w:rsidR="00E0288A" w:rsidRPr="00B97066" w:rsidRDefault="00E0288A" w:rsidP="00E0288A">
            <w:pPr>
              <w:jc w:val="both"/>
              <w:rPr>
                <w:rFonts w:ascii="Arial" w:hAnsi="Arial" w:cs="Arial"/>
                <w:sz w:val="24"/>
                <w:szCs w:val="24"/>
                <w:lang w:val="el-GR"/>
              </w:rPr>
            </w:pPr>
          </w:p>
          <w:p w14:paraId="4E6A43D4" w14:textId="77777777" w:rsidR="00002D3F" w:rsidRPr="00B97066" w:rsidRDefault="00002D3F" w:rsidP="00002D3F">
            <w:pPr>
              <w:jc w:val="both"/>
              <w:rPr>
                <w:rFonts w:ascii="Arial" w:hAnsi="Arial" w:cs="Arial"/>
                <w:sz w:val="24"/>
                <w:szCs w:val="24"/>
                <w:lang w:val="el-GR"/>
              </w:rPr>
            </w:pPr>
            <w:r w:rsidRPr="00B97066" w:rsidDel="00587EBA">
              <w:rPr>
                <w:rFonts w:ascii="Arial" w:hAnsi="Arial" w:cs="Arial"/>
                <w:sz w:val="24"/>
                <w:szCs w:val="24"/>
                <w:lang w:val="el-GR"/>
              </w:rPr>
              <w:t xml:space="preserve"> </w:t>
            </w:r>
          </w:p>
          <w:p w14:paraId="5DB901D7" w14:textId="77777777" w:rsidR="006A2754" w:rsidRPr="00B97066" w:rsidRDefault="009F024B" w:rsidP="00091DF5">
            <w:pPr>
              <w:jc w:val="both"/>
              <w:rPr>
                <w:rFonts w:ascii="Arial" w:hAnsi="Arial" w:cs="Arial"/>
                <w:sz w:val="24"/>
                <w:szCs w:val="24"/>
                <w:lang w:val="el-GR"/>
              </w:rPr>
            </w:pPr>
            <w:r w:rsidRPr="00B97066">
              <w:rPr>
                <w:rFonts w:ascii="Arial" w:hAnsi="Arial" w:cs="Arial"/>
                <w:b/>
                <w:sz w:val="24"/>
                <w:szCs w:val="24"/>
                <w:lang w:val="el-GR"/>
              </w:rPr>
              <w:t>15</w:t>
            </w:r>
            <w:r w:rsidR="006A2754" w:rsidRPr="00B97066">
              <w:rPr>
                <w:rFonts w:ascii="Arial" w:hAnsi="Arial" w:cs="Arial"/>
                <w:b/>
                <w:sz w:val="24"/>
                <w:szCs w:val="24"/>
                <w:lang w:val="el-GR"/>
              </w:rPr>
              <w:t xml:space="preserve">. </w:t>
            </w:r>
            <w:r w:rsidR="006A2754" w:rsidRPr="00B97066">
              <w:rPr>
                <w:rFonts w:ascii="Arial" w:hAnsi="Arial" w:cs="Arial"/>
                <w:sz w:val="24"/>
                <w:szCs w:val="24"/>
                <w:lang w:val="el-GR"/>
              </w:rPr>
              <w:t xml:space="preserve">– (1) </w:t>
            </w:r>
            <w:r w:rsidR="00CE7D13" w:rsidRPr="00B97066">
              <w:rPr>
                <w:rFonts w:ascii="Arial" w:hAnsi="Arial" w:cs="Arial"/>
                <w:sz w:val="24"/>
                <w:szCs w:val="24"/>
                <w:lang w:val="el-GR"/>
              </w:rPr>
              <w:t xml:space="preserve">Συστήνεται </w:t>
            </w:r>
            <w:r w:rsidR="006A2754" w:rsidRPr="00B97066">
              <w:rPr>
                <w:rFonts w:ascii="Arial" w:hAnsi="Arial" w:cs="Arial"/>
                <w:sz w:val="24"/>
                <w:szCs w:val="24"/>
                <w:lang w:val="el-GR"/>
              </w:rPr>
              <w:t xml:space="preserve">Κεντρική Ομάδα Συντονισμού, </w:t>
            </w:r>
            <w:r w:rsidR="00924B70" w:rsidRPr="00B97066">
              <w:rPr>
                <w:rFonts w:ascii="Arial" w:hAnsi="Arial" w:cs="Arial"/>
                <w:sz w:val="24"/>
                <w:szCs w:val="24"/>
                <w:lang w:val="el-GR"/>
              </w:rPr>
              <w:t xml:space="preserve">τα μέλη </w:t>
            </w:r>
            <w:r w:rsidR="0070506C" w:rsidRPr="00B97066">
              <w:rPr>
                <w:rFonts w:ascii="Arial" w:hAnsi="Arial" w:cs="Arial"/>
                <w:sz w:val="24"/>
                <w:szCs w:val="24"/>
                <w:lang w:val="el-GR"/>
              </w:rPr>
              <w:t>της οποίας</w:t>
            </w:r>
            <w:r w:rsidR="00924B70" w:rsidRPr="00B97066">
              <w:rPr>
                <w:rFonts w:ascii="Arial" w:hAnsi="Arial" w:cs="Arial"/>
                <w:sz w:val="24"/>
                <w:szCs w:val="24"/>
                <w:lang w:val="el-GR"/>
              </w:rPr>
              <w:t xml:space="preserve"> και η θητεία αυτών </w:t>
            </w:r>
            <w:r w:rsidR="0070506C" w:rsidRPr="00B97066">
              <w:rPr>
                <w:rFonts w:ascii="Arial" w:hAnsi="Arial" w:cs="Arial"/>
                <w:sz w:val="24"/>
                <w:szCs w:val="24"/>
                <w:lang w:val="el-GR"/>
              </w:rPr>
              <w:t>καθορίζ</w:t>
            </w:r>
            <w:r w:rsidRPr="00B97066">
              <w:rPr>
                <w:rFonts w:ascii="Arial" w:hAnsi="Arial" w:cs="Arial"/>
                <w:sz w:val="24"/>
                <w:szCs w:val="24"/>
                <w:lang w:val="el-GR"/>
              </w:rPr>
              <w:t>ον</w:t>
            </w:r>
            <w:r w:rsidR="0070506C" w:rsidRPr="00B97066">
              <w:rPr>
                <w:rFonts w:ascii="Arial" w:hAnsi="Arial" w:cs="Arial"/>
                <w:sz w:val="24"/>
                <w:szCs w:val="24"/>
                <w:lang w:val="el-GR"/>
              </w:rPr>
              <w:t xml:space="preserve">ται </w:t>
            </w:r>
            <w:r w:rsidR="00924B70" w:rsidRPr="00B97066">
              <w:rPr>
                <w:rFonts w:ascii="Arial" w:hAnsi="Arial" w:cs="Arial"/>
                <w:sz w:val="24"/>
                <w:szCs w:val="24"/>
                <w:lang w:val="el-GR"/>
              </w:rPr>
              <w:t>από το Υπουργικό Συμβούλιο</w:t>
            </w:r>
            <w:r w:rsidR="002F0863" w:rsidRPr="00B97066">
              <w:rPr>
                <w:rFonts w:ascii="Arial" w:hAnsi="Arial" w:cs="Arial"/>
                <w:sz w:val="24"/>
                <w:szCs w:val="24"/>
                <w:lang w:val="el-GR"/>
              </w:rPr>
              <w:t>.</w:t>
            </w:r>
          </w:p>
          <w:p w14:paraId="1D888F8A" w14:textId="77777777" w:rsidR="005407E8" w:rsidRPr="00B97066" w:rsidRDefault="005407E8" w:rsidP="00091DF5">
            <w:pPr>
              <w:jc w:val="both"/>
              <w:rPr>
                <w:rFonts w:ascii="Arial" w:hAnsi="Arial" w:cs="Arial"/>
                <w:sz w:val="24"/>
                <w:szCs w:val="24"/>
                <w:lang w:val="el-GR"/>
              </w:rPr>
            </w:pPr>
          </w:p>
          <w:p w14:paraId="1AF77355" w14:textId="77777777" w:rsidR="002F0863" w:rsidRPr="00B97066" w:rsidRDefault="006A2754" w:rsidP="00091DF5">
            <w:pPr>
              <w:jc w:val="both"/>
              <w:rPr>
                <w:rFonts w:ascii="Arial" w:hAnsi="Arial" w:cs="Arial"/>
                <w:sz w:val="24"/>
                <w:szCs w:val="24"/>
                <w:lang w:val="el-GR"/>
              </w:rPr>
            </w:pPr>
            <w:r w:rsidRPr="00B97066">
              <w:rPr>
                <w:rFonts w:ascii="Arial" w:hAnsi="Arial" w:cs="Arial"/>
                <w:sz w:val="24"/>
                <w:szCs w:val="24"/>
                <w:lang w:val="el-GR"/>
              </w:rPr>
              <w:t xml:space="preserve">(2) </w:t>
            </w:r>
            <w:r w:rsidR="0093119D" w:rsidRPr="00B97066">
              <w:rPr>
                <w:rFonts w:ascii="Arial" w:hAnsi="Arial" w:cs="Arial"/>
                <w:sz w:val="24"/>
                <w:szCs w:val="24"/>
                <w:lang w:val="el-GR"/>
              </w:rPr>
              <w:t>Η Κεντρική Ομάδα</w:t>
            </w:r>
            <w:r w:rsidR="002F0863" w:rsidRPr="00B97066">
              <w:rPr>
                <w:rFonts w:ascii="Arial" w:hAnsi="Arial" w:cs="Arial"/>
                <w:sz w:val="24"/>
                <w:szCs w:val="24"/>
                <w:lang w:val="el-GR"/>
              </w:rPr>
              <w:t xml:space="preserve"> Συντονισμού ασκεί τις ακόλουθες αρμοδιότητες:</w:t>
            </w:r>
          </w:p>
          <w:p w14:paraId="22104152" w14:textId="77777777" w:rsidR="002F0863" w:rsidRPr="00B97066" w:rsidRDefault="002F0863" w:rsidP="00091DF5">
            <w:pPr>
              <w:jc w:val="both"/>
              <w:rPr>
                <w:rFonts w:ascii="Arial" w:hAnsi="Arial" w:cs="Arial"/>
                <w:sz w:val="24"/>
                <w:szCs w:val="24"/>
                <w:lang w:val="el-GR"/>
              </w:rPr>
            </w:pPr>
          </w:p>
          <w:p w14:paraId="64A6BE87" w14:textId="6B1A202D" w:rsidR="00FA65F9" w:rsidRDefault="002F0863" w:rsidP="00091DF5">
            <w:pPr>
              <w:jc w:val="both"/>
              <w:rPr>
                <w:rFonts w:ascii="Arial" w:hAnsi="Arial" w:cs="Arial"/>
                <w:sz w:val="24"/>
                <w:szCs w:val="24"/>
                <w:lang w:val="el-GR"/>
              </w:rPr>
            </w:pPr>
            <w:r w:rsidRPr="00B97066">
              <w:rPr>
                <w:rFonts w:ascii="Arial" w:hAnsi="Arial" w:cs="Arial"/>
                <w:sz w:val="24"/>
                <w:szCs w:val="24"/>
                <w:lang w:val="el-GR"/>
              </w:rPr>
              <w:t>(α)</w:t>
            </w:r>
            <w:r w:rsidR="0093119D" w:rsidRPr="00B97066">
              <w:rPr>
                <w:rFonts w:ascii="Arial" w:hAnsi="Arial" w:cs="Arial"/>
                <w:sz w:val="24"/>
                <w:szCs w:val="24"/>
                <w:lang w:val="el-GR"/>
              </w:rPr>
              <w:t xml:space="preserve"> </w:t>
            </w:r>
            <w:r w:rsidR="00753217" w:rsidRPr="00B97066">
              <w:rPr>
                <w:rFonts w:ascii="Arial" w:hAnsi="Arial" w:cs="Arial"/>
                <w:sz w:val="24"/>
                <w:szCs w:val="24"/>
                <w:lang w:val="el-GR" w:eastAsia="fr-FR"/>
              </w:rPr>
              <w:t xml:space="preserve">μεριμνά για τον οριζόντιο συντονισμό των </w:t>
            </w:r>
            <w:r w:rsidR="00DE416D" w:rsidRPr="00B97066">
              <w:rPr>
                <w:rFonts w:ascii="Arial" w:hAnsi="Arial" w:cs="Arial"/>
                <w:sz w:val="24"/>
                <w:szCs w:val="24"/>
                <w:lang w:val="el-GR" w:eastAsia="fr-FR"/>
              </w:rPr>
              <w:t>θεμάτων που αφορούν την ενιαία εκπαίδευση</w:t>
            </w:r>
            <w:r w:rsidR="002E7B7A" w:rsidRPr="00B97066">
              <w:rPr>
                <w:rFonts w:ascii="Arial" w:hAnsi="Arial" w:cs="Arial"/>
                <w:sz w:val="24"/>
                <w:szCs w:val="24"/>
                <w:lang w:val="el-GR"/>
              </w:rPr>
              <w:t>·</w:t>
            </w:r>
            <w:r w:rsidR="006E60B9" w:rsidRPr="00B97066">
              <w:rPr>
                <w:rFonts w:ascii="Arial" w:hAnsi="Arial" w:cs="Arial"/>
                <w:sz w:val="24"/>
                <w:szCs w:val="24"/>
                <w:lang w:val="el-GR"/>
              </w:rPr>
              <w:t xml:space="preserve"> </w:t>
            </w:r>
          </w:p>
          <w:p w14:paraId="6451570E" w14:textId="77777777" w:rsidR="00CD1E8D" w:rsidRPr="00B97066" w:rsidRDefault="00CD1E8D" w:rsidP="00091DF5">
            <w:pPr>
              <w:jc w:val="both"/>
              <w:rPr>
                <w:rFonts w:ascii="Arial" w:hAnsi="Arial" w:cs="Arial"/>
                <w:sz w:val="24"/>
                <w:szCs w:val="24"/>
                <w:lang w:val="el-GR"/>
              </w:rPr>
            </w:pPr>
          </w:p>
          <w:p w14:paraId="78C2AF3A" w14:textId="38F45E85" w:rsidR="00CD1E8D" w:rsidRPr="00CD1E8D" w:rsidRDefault="00617C59" w:rsidP="002F0863">
            <w:pPr>
              <w:jc w:val="both"/>
              <w:rPr>
                <w:rFonts w:ascii="Arial" w:hAnsi="Arial" w:cs="Arial"/>
                <w:color w:val="00B050"/>
                <w:lang w:val="el-GR"/>
              </w:rPr>
            </w:pPr>
            <w:r w:rsidRPr="00CD1E8D">
              <w:rPr>
                <w:rFonts w:ascii="Arial" w:hAnsi="Arial" w:cs="Arial"/>
                <w:color w:val="00B050"/>
                <w:sz w:val="24"/>
                <w:szCs w:val="24"/>
                <w:lang w:val="el-GR"/>
              </w:rPr>
              <w:t>(β) μεριμνά για την ανάπτυξη της ενιαίας εκπαίδευσης και διεξάγει επιστημονικές έρευνες αναφορικά με συναφή θέματα</w:t>
            </w:r>
            <w:r w:rsidRPr="00CD1E8D">
              <w:rPr>
                <w:rFonts w:ascii="Arial" w:hAnsi="Arial" w:cs="Arial"/>
                <w:color w:val="00B050"/>
                <w:lang w:val="el-GR"/>
              </w:rPr>
              <w:t>.</w:t>
            </w:r>
          </w:p>
          <w:p w14:paraId="11DAD38F" w14:textId="77777777" w:rsidR="00CD1E8D" w:rsidRDefault="00CD1E8D" w:rsidP="002F0863">
            <w:pPr>
              <w:jc w:val="both"/>
              <w:rPr>
                <w:rFonts w:ascii="Arial" w:hAnsi="Arial" w:cs="Arial"/>
                <w:color w:val="FF0000"/>
                <w:lang w:val="el-GR"/>
              </w:rPr>
            </w:pPr>
          </w:p>
          <w:p w14:paraId="46641358" w14:textId="782D3121" w:rsidR="002F0863" w:rsidRPr="00B97066" w:rsidRDefault="002F0863" w:rsidP="002F0863">
            <w:pPr>
              <w:jc w:val="both"/>
              <w:rPr>
                <w:rFonts w:ascii="Arial" w:hAnsi="Arial" w:cs="Arial"/>
                <w:sz w:val="24"/>
                <w:szCs w:val="24"/>
                <w:lang w:val="el-GR"/>
              </w:rPr>
            </w:pPr>
            <w:r w:rsidRPr="00B97066">
              <w:rPr>
                <w:rFonts w:ascii="Arial" w:hAnsi="Arial" w:cs="Arial"/>
                <w:sz w:val="24"/>
                <w:szCs w:val="24"/>
                <w:lang w:val="el-GR"/>
              </w:rPr>
              <w:t>(</w:t>
            </w:r>
            <w:r w:rsidR="00E9644C" w:rsidRPr="0089252A">
              <w:rPr>
                <w:rFonts w:ascii="Arial" w:hAnsi="Arial" w:cs="Arial"/>
                <w:color w:val="00B050"/>
                <w:sz w:val="24"/>
                <w:szCs w:val="24"/>
                <w:lang w:val="el-GR"/>
              </w:rPr>
              <w:t>γ</w:t>
            </w:r>
            <w:r w:rsidRPr="00CD6873">
              <w:rPr>
                <w:rFonts w:ascii="Arial" w:hAnsi="Arial" w:cs="Arial"/>
                <w:strike/>
                <w:color w:val="FF0000"/>
                <w:sz w:val="24"/>
                <w:szCs w:val="24"/>
                <w:highlight w:val="yellow"/>
                <w:lang w:val="el-GR"/>
              </w:rPr>
              <w:t>β</w:t>
            </w:r>
            <w:r w:rsidRPr="00B97066">
              <w:rPr>
                <w:rFonts w:ascii="Arial" w:hAnsi="Arial" w:cs="Arial"/>
                <w:sz w:val="24"/>
                <w:szCs w:val="24"/>
                <w:lang w:val="el-GR"/>
              </w:rPr>
              <w:t xml:space="preserve">) ασκεί οποιαδήποτε καθήκοντα και αρμοδιότητες που της ανατίθενται σύμφωνα µε τον παρόντα Νόμο, καθώς και οποιαδήποτε άλλα καθήκοντα ή αρμοδιότητες </w:t>
            </w:r>
            <w:r w:rsidR="003F2BB5" w:rsidRPr="00B97066">
              <w:rPr>
                <w:rFonts w:ascii="Arial" w:hAnsi="Arial" w:cs="Arial"/>
                <w:sz w:val="24"/>
                <w:szCs w:val="24"/>
                <w:lang w:val="el-GR"/>
              </w:rPr>
              <w:t>της</w:t>
            </w:r>
            <w:r w:rsidRPr="00B97066">
              <w:rPr>
                <w:rFonts w:ascii="Arial" w:hAnsi="Arial" w:cs="Arial"/>
                <w:sz w:val="24"/>
                <w:szCs w:val="24"/>
                <w:lang w:val="el-GR"/>
              </w:rPr>
              <w:t xml:space="preserve"> ανατίθενται σύμφωνα µε Κανονισμούς</w:t>
            </w:r>
            <w:r w:rsidR="003F430A" w:rsidRPr="00B97066">
              <w:rPr>
                <w:rFonts w:ascii="Arial" w:hAnsi="Arial" w:cs="Arial"/>
                <w:sz w:val="24"/>
                <w:szCs w:val="24"/>
                <w:lang w:val="el-GR"/>
              </w:rPr>
              <w:t xml:space="preserve"> που εκδίδονται δυνάμει της παραγράφου (1) του άρθρου 19 του παρόντος Νόμου</w:t>
            </w:r>
            <w:r w:rsidRPr="00B97066">
              <w:rPr>
                <w:rFonts w:ascii="Arial" w:hAnsi="Arial" w:cs="Arial"/>
                <w:sz w:val="24"/>
                <w:szCs w:val="24"/>
                <w:lang w:val="el-GR"/>
              </w:rPr>
              <w:t>.</w:t>
            </w:r>
          </w:p>
          <w:p w14:paraId="08470125" w14:textId="77777777" w:rsidR="002F0863" w:rsidRPr="00B97066" w:rsidRDefault="002F0863" w:rsidP="00091DF5">
            <w:pPr>
              <w:jc w:val="both"/>
              <w:rPr>
                <w:rFonts w:ascii="Arial" w:hAnsi="Arial" w:cs="Arial"/>
                <w:sz w:val="24"/>
                <w:szCs w:val="24"/>
                <w:lang w:val="el-GR"/>
              </w:rPr>
            </w:pPr>
          </w:p>
          <w:p w14:paraId="2703AAAE" w14:textId="77777777" w:rsidR="00DE416D" w:rsidRPr="00B97066" w:rsidRDefault="00DE416D" w:rsidP="00091DF5">
            <w:pPr>
              <w:jc w:val="both"/>
              <w:rPr>
                <w:rFonts w:ascii="Arial" w:hAnsi="Arial" w:cs="Arial"/>
                <w:sz w:val="24"/>
                <w:szCs w:val="24"/>
                <w:lang w:val="el-GR"/>
              </w:rPr>
            </w:pPr>
            <w:r w:rsidRPr="00B97066">
              <w:rPr>
                <w:rFonts w:ascii="Arial" w:hAnsi="Arial" w:cs="Arial"/>
                <w:sz w:val="24"/>
                <w:szCs w:val="24"/>
                <w:lang w:val="el-GR"/>
              </w:rPr>
              <w:t xml:space="preserve">(3) </w:t>
            </w:r>
            <w:r w:rsidR="00821D15" w:rsidRPr="00B97066">
              <w:rPr>
                <w:rFonts w:ascii="Arial" w:hAnsi="Arial" w:cs="Arial"/>
                <w:sz w:val="24"/>
                <w:szCs w:val="24"/>
                <w:lang w:val="el-GR"/>
              </w:rPr>
              <w:t xml:space="preserve">Η Κεντρική Ομάδα Συντονισμού συνεργάζεται με όλους τους εμπλεκόμενους </w:t>
            </w:r>
            <w:r w:rsidR="00506378" w:rsidRPr="00B97066">
              <w:rPr>
                <w:rFonts w:ascii="Arial" w:hAnsi="Arial" w:cs="Arial"/>
                <w:sz w:val="24"/>
                <w:szCs w:val="24"/>
                <w:lang w:val="el-GR"/>
              </w:rPr>
              <w:t>φορείς σε θέματα της αρμοδιότητά</w:t>
            </w:r>
            <w:r w:rsidR="00821D15" w:rsidRPr="00B97066">
              <w:rPr>
                <w:rFonts w:ascii="Arial" w:hAnsi="Arial" w:cs="Arial"/>
                <w:sz w:val="24"/>
                <w:szCs w:val="24"/>
                <w:lang w:val="el-GR"/>
              </w:rPr>
              <w:t xml:space="preserve">ς της. </w:t>
            </w:r>
          </w:p>
          <w:p w14:paraId="52B79E91" w14:textId="77777777" w:rsidR="003C65F4" w:rsidRPr="00B97066" w:rsidRDefault="003C65F4" w:rsidP="00091DF5">
            <w:pPr>
              <w:jc w:val="both"/>
              <w:rPr>
                <w:rFonts w:ascii="Arial" w:hAnsi="Arial" w:cs="Arial"/>
                <w:sz w:val="24"/>
                <w:szCs w:val="24"/>
                <w:lang w:val="el-GR"/>
              </w:rPr>
            </w:pPr>
          </w:p>
          <w:p w14:paraId="694AF3D8" w14:textId="77777777" w:rsidR="00730DC6" w:rsidRPr="00B97066" w:rsidRDefault="00730DC6" w:rsidP="00091DF5">
            <w:pPr>
              <w:jc w:val="both"/>
              <w:rPr>
                <w:rFonts w:ascii="Arial" w:hAnsi="Arial" w:cs="Arial"/>
                <w:sz w:val="24"/>
                <w:szCs w:val="24"/>
                <w:lang w:val="el-GR"/>
              </w:rPr>
            </w:pPr>
          </w:p>
          <w:p w14:paraId="7B799722" w14:textId="77777777" w:rsidR="00A23E9B" w:rsidRPr="00B97066" w:rsidRDefault="00A23E9B" w:rsidP="00091DF5">
            <w:pPr>
              <w:jc w:val="center"/>
              <w:rPr>
                <w:rFonts w:ascii="Arial" w:hAnsi="Arial" w:cs="Arial"/>
                <w:b/>
                <w:sz w:val="24"/>
                <w:szCs w:val="24"/>
                <w:lang w:val="el-GR"/>
              </w:rPr>
            </w:pPr>
            <w:r w:rsidRPr="00B97066">
              <w:rPr>
                <w:rFonts w:ascii="Arial" w:hAnsi="Arial" w:cs="Arial"/>
                <w:b/>
                <w:sz w:val="24"/>
                <w:szCs w:val="24"/>
                <w:lang w:val="el-GR"/>
              </w:rPr>
              <w:t>ΜΕΡΟΣ V</w:t>
            </w:r>
          </w:p>
          <w:p w14:paraId="02A7E240" w14:textId="77777777" w:rsidR="00EF1597" w:rsidRPr="00B97066" w:rsidRDefault="00540F91" w:rsidP="00091DF5">
            <w:pPr>
              <w:jc w:val="center"/>
              <w:rPr>
                <w:rFonts w:ascii="Arial" w:hAnsi="Arial" w:cs="Arial"/>
                <w:b/>
                <w:sz w:val="24"/>
                <w:szCs w:val="24"/>
                <w:lang w:val="el-GR"/>
              </w:rPr>
            </w:pPr>
            <w:r w:rsidRPr="00B97066">
              <w:rPr>
                <w:rFonts w:ascii="Arial" w:hAnsi="Arial" w:cs="Arial"/>
                <w:b/>
                <w:sz w:val="24"/>
                <w:szCs w:val="24"/>
                <w:lang w:val="el-GR"/>
              </w:rPr>
              <w:t>ΣΥΜΜΕΤΟΧΗ</w:t>
            </w:r>
            <w:r w:rsidR="00181EE3" w:rsidRPr="00B97066">
              <w:rPr>
                <w:rFonts w:ascii="Arial" w:hAnsi="Arial" w:cs="Arial"/>
                <w:b/>
                <w:sz w:val="24"/>
                <w:szCs w:val="24"/>
                <w:lang w:val="el-GR"/>
              </w:rPr>
              <w:t xml:space="preserve"> ΓΟΝΕΩΝ ΚΑΙ</w:t>
            </w:r>
            <w:r w:rsidR="00EF1597" w:rsidRPr="00B97066">
              <w:rPr>
                <w:rFonts w:ascii="Arial" w:hAnsi="Arial" w:cs="Arial"/>
                <w:b/>
                <w:sz w:val="24"/>
                <w:szCs w:val="24"/>
                <w:lang w:val="el-GR"/>
              </w:rPr>
              <w:t xml:space="preserve"> ΠΑΙΔΙΩΝ </w:t>
            </w:r>
          </w:p>
          <w:p w14:paraId="7D9F5E21" w14:textId="77777777" w:rsidR="00A23E9B" w:rsidRPr="00B97066" w:rsidRDefault="00A23E9B" w:rsidP="00091DF5">
            <w:pPr>
              <w:jc w:val="center"/>
              <w:rPr>
                <w:rFonts w:ascii="Arial" w:hAnsi="Arial" w:cs="Arial"/>
                <w:b/>
                <w:sz w:val="24"/>
                <w:szCs w:val="24"/>
                <w:lang w:val="el-GR"/>
              </w:rPr>
            </w:pPr>
          </w:p>
          <w:p w14:paraId="65EB10A0" w14:textId="4848F8C7" w:rsidR="00AC5EB6" w:rsidRPr="00B97066" w:rsidRDefault="008D33E5" w:rsidP="00091DF5">
            <w:pPr>
              <w:jc w:val="both"/>
              <w:rPr>
                <w:rFonts w:ascii="Arial" w:eastAsia="Times New Roman" w:hAnsi="Arial" w:cs="Arial"/>
                <w:color w:val="FF0000"/>
                <w:sz w:val="24"/>
                <w:szCs w:val="24"/>
                <w:lang w:val="el-GR"/>
              </w:rPr>
            </w:pPr>
            <w:r w:rsidRPr="00B97066">
              <w:rPr>
                <w:rFonts w:ascii="Arial" w:hAnsi="Arial" w:cs="Arial"/>
                <w:b/>
                <w:sz w:val="24"/>
                <w:szCs w:val="24"/>
                <w:lang w:val="el-GR"/>
              </w:rPr>
              <w:t>16</w:t>
            </w:r>
            <w:r w:rsidR="00A7086A" w:rsidRPr="00B97066">
              <w:rPr>
                <w:rFonts w:ascii="Arial" w:hAnsi="Arial" w:cs="Arial"/>
                <w:b/>
                <w:sz w:val="24"/>
                <w:szCs w:val="24"/>
                <w:lang w:val="el-GR"/>
              </w:rPr>
              <w:t>.</w:t>
            </w:r>
            <w:r w:rsidR="00A7086A" w:rsidRPr="00B97066">
              <w:rPr>
                <w:rFonts w:ascii="Arial" w:hAnsi="Arial" w:cs="Arial"/>
                <w:sz w:val="24"/>
                <w:szCs w:val="24"/>
                <w:lang w:val="el-GR"/>
              </w:rPr>
              <w:t>—(1)</w:t>
            </w:r>
            <w:r w:rsidR="00A7086A" w:rsidRPr="00B97066">
              <w:rPr>
                <w:rFonts w:ascii="Arial" w:hAnsi="Arial" w:cs="Arial"/>
                <w:b/>
                <w:sz w:val="24"/>
                <w:szCs w:val="24"/>
                <w:lang w:val="el-GR"/>
              </w:rPr>
              <w:t xml:space="preserve"> </w:t>
            </w:r>
            <w:r w:rsidR="00AC5EB6" w:rsidRPr="00CD1E8D">
              <w:rPr>
                <w:rFonts w:ascii="Arial" w:eastAsia="Times New Roman" w:hAnsi="Arial" w:cs="Arial"/>
                <w:color w:val="00B050"/>
                <w:sz w:val="24"/>
                <w:szCs w:val="24"/>
                <w:lang w:val="el-GR"/>
              </w:rPr>
              <w:t xml:space="preserve">Οι γονείς </w:t>
            </w:r>
            <w:r w:rsidR="00033CC9" w:rsidRPr="00CD1E8D">
              <w:rPr>
                <w:rFonts w:ascii="Arial" w:eastAsia="Times New Roman" w:hAnsi="Arial" w:cs="Arial"/>
                <w:color w:val="00B050"/>
                <w:sz w:val="24"/>
                <w:szCs w:val="24"/>
                <w:lang w:val="el-GR"/>
              </w:rPr>
              <w:t xml:space="preserve">και το παιδί </w:t>
            </w:r>
            <w:r w:rsidR="00AC5EB6" w:rsidRPr="00CD1E8D">
              <w:rPr>
                <w:rFonts w:ascii="Arial" w:eastAsia="Times New Roman" w:hAnsi="Arial" w:cs="Arial"/>
                <w:color w:val="00B050"/>
                <w:sz w:val="24"/>
                <w:szCs w:val="24"/>
                <w:lang w:val="el-GR"/>
              </w:rPr>
              <w:t>είναι ισότιμ</w:t>
            </w:r>
            <w:r w:rsidR="009D368B" w:rsidRPr="00CD1E8D">
              <w:rPr>
                <w:rFonts w:ascii="Arial" w:eastAsia="Times New Roman" w:hAnsi="Arial" w:cs="Arial"/>
                <w:color w:val="00B050"/>
                <w:sz w:val="24"/>
                <w:szCs w:val="24"/>
                <w:lang w:val="el-GR"/>
              </w:rPr>
              <w:t>οι</w:t>
            </w:r>
            <w:r w:rsidR="00AC5EB6" w:rsidRPr="00CD1E8D">
              <w:rPr>
                <w:rFonts w:ascii="Arial" w:eastAsia="Times New Roman" w:hAnsi="Arial" w:cs="Arial"/>
                <w:color w:val="00B050"/>
                <w:sz w:val="24"/>
                <w:szCs w:val="24"/>
                <w:lang w:val="el-GR"/>
              </w:rPr>
              <w:t xml:space="preserve"> εταίροι στην διαδικασία λήψης αποφάσεων.</w:t>
            </w:r>
          </w:p>
          <w:p w14:paraId="05E9A59E" w14:textId="77777777" w:rsidR="00F567EE" w:rsidRPr="00B97066" w:rsidRDefault="00F567EE" w:rsidP="00091DF5">
            <w:pPr>
              <w:jc w:val="both"/>
              <w:rPr>
                <w:rFonts w:ascii="Arial" w:eastAsia="Times New Roman" w:hAnsi="Arial" w:cs="Arial"/>
                <w:color w:val="FF0000"/>
                <w:sz w:val="24"/>
                <w:szCs w:val="24"/>
                <w:lang w:val="el-GR"/>
              </w:rPr>
            </w:pPr>
          </w:p>
          <w:p w14:paraId="6F83498E" w14:textId="77777777" w:rsidR="00A7086A" w:rsidRPr="00B97066" w:rsidRDefault="00AC5EB6" w:rsidP="00091DF5">
            <w:pPr>
              <w:jc w:val="both"/>
              <w:rPr>
                <w:rFonts w:ascii="Arial" w:hAnsi="Arial" w:cs="Arial"/>
                <w:sz w:val="24"/>
                <w:szCs w:val="24"/>
                <w:lang w:val="el-GR"/>
              </w:rPr>
            </w:pPr>
            <w:r w:rsidRPr="00CD1E8D">
              <w:rPr>
                <w:rFonts w:ascii="Arial" w:eastAsia="Times New Roman" w:hAnsi="Arial" w:cs="Arial"/>
                <w:color w:val="00B050"/>
                <w:sz w:val="24"/>
                <w:szCs w:val="24"/>
                <w:lang w:val="el-GR"/>
              </w:rPr>
              <w:t xml:space="preserve">(2) </w:t>
            </w:r>
            <w:r w:rsidR="00A7086A" w:rsidRPr="00B97066">
              <w:rPr>
                <w:rFonts w:ascii="Arial" w:hAnsi="Arial" w:cs="Arial"/>
                <w:sz w:val="24"/>
                <w:szCs w:val="24"/>
                <w:lang w:val="el-GR"/>
              </w:rPr>
              <w:t xml:space="preserve">Ο γονέας κάθε παιδιού δικαιούται </w:t>
            </w:r>
            <w:r w:rsidR="00DF476A" w:rsidRPr="00B97066">
              <w:rPr>
                <w:rFonts w:ascii="Arial" w:hAnsi="Arial" w:cs="Arial"/>
                <w:sz w:val="24"/>
                <w:szCs w:val="24"/>
                <w:lang w:val="el-GR"/>
              </w:rPr>
              <w:t xml:space="preserve">και υποχρεούται </w:t>
            </w:r>
            <w:r w:rsidR="00A7086A" w:rsidRPr="00B97066">
              <w:rPr>
                <w:rFonts w:ascii="Arial" w:hAnsi="Arial" w:cs="Arial"/>
                <w:sz w:val="24"/>
                <w:szCs w:val="24"/>
                <w:lang w:val="el-GR"/>
              </w:rPr>
              <w:t xml:space="preserve">να συμμετέχει ενεργά </w:t>
            </w:r>
            <w:r w:rsidR="00CA4837" w:rsidRPr="00B97066">
              <w:rPr>
                <w:rFonts w:ascii="Arial" w:hAnsi="Arial" w:cs="Arial"/>
                <w:sz w:val="24"/>
                <w:szCs w:val="24"/>
                <w:lang w:val="el-GR"/>
              </w:rPr>
              <w:t>σ</w:t>
            </w:r>
            <w:r w:rsidR="00A7086A" w:rsidRPr="00B97066">
              <w:rPr>
                <w:rFonts w:ascii="Arial" w:hAnsi="Arial" w:cs="Arial"/>
                <w:sz w:val="24"/>
                <w:szCs w:val="24"/>
                <w:lang w:val="el-GR"/>
              </w:rPr>
              <w:t>τη</w:t>
            </w:r>
            <w:r w:rsidR="00CA4837" w:rsidRPr="00B97066">
              <w:rPr>
                <w:rFonts w:ascii="Arial" w:hAnsi="Arial" w:cs="Arial"/>
                <w:sz w:val="24"/>
                <w:szCs w:val="24"/>
                <w:lang w:val="el-GR"/>
              </w:rPr>
              <w:t xml:space="preserve"> διαδικασία της</w:t>
            </w:r>
            <w:r w:rsidR="00A7086A" w:rsidRPr="00B97066">
              <w:rPr>
                <w:rFonts w:ascii="Arial" w:hAnsi="Arial" w:cs="Arial"/>
                <w:sz w:val="24"/>
                <w:szCs w:val="24"/>
                <w:lang w:val="el-GR"/>
              </w:rPr>
              <w:t xml:space="preserve"> εκπαίδευση</w:t>
            </w:r>
            <w:r w:rsidR="00CA4837" w:rsidRPr="00B97066">
              <w:rPr>
                <w:rFonts w:ascii="Arial" w:hAnsi="Arial" w:cs="Arial"/>
                <w:sz w:val="24"/>
                <w:szCs w:val="24"/>
                <w:lang w:val="el-GR"/>
              </w:rPr>
              <w:t>ς</w:t>
            </w:r>
            <w:r w:rsidR="00A7086A" w:rsidRPr="00B97066">
              <w:rPr>
                <w:rFonts w:ascii="Arial" w:hAnsi="Arial" w:cs="Arial"/>
                <w:sz w:val="24"/>
                <w:szCs w:val="24"/>
                <w:lang w:val="el-GR"/>
              </w:rPr>
              <w:t xml:space="preserve"> και παροχή</w:t>
            </w:r>
            <w:r w:rsidR="00CA4837" w:rsidRPr="00B97066">
              <w:rPr>
                <w:rFonts w:ascii="Arial" w:hAnsi="Arial" w:cs="Arial"/>
                <w:sz w:val="24"/>
                <w:szCs w:val="24"/>
                <w:lang w:val="el-GR"/>
              </w:rPr>
              <w:t>ς</w:t>
            </w:r>
            <w:r w:rsidR="00A7086A" w:rsidRPr="00B97066">
              <w:rPr>
                <w:rFonts w:ascii="Arial" w:hAnsi="Arial" w:cs="Arial"/>
                <w:sz w:val="24"/>
                <w:szCs w:val="24"/>
                <w:lang w:val="el-GR"/>
              </w:rPr>
              <w:t xml:space="preserve"> στήριξης </w:t>
            </w:r>
            <w:r w:rsidR="00CA4837" w:rsidRPr="00B97066">
              <w:rPr>
                <w:rFonts w:ascii="Arial" w:hAnsi="Arial" w:cs="Arial"/>
                <w:sz w:val="24"/>
                <w:szCs w:val="24"/>
                <w:lang w:val="el-GR"/>
              </w:rPr>
              <w:t>οποιουδήποτε επιπέδου</w:t>
            </w:r>
            <w:r w:rsidR="00A7086A" w:rsidRPr="00B97066">
              <w:rPr>
                <w:rFonts w:ascii="Arial" w:hAnsi="Arial" w:cs="Arial"/>
                <w:sz w:val="24"/>
                <w:szCs w:val="24"/>
                <w:lang w:val="el-GR"/>
              </w:rPr>
              <w:t xml:space="preserve"> στο παιδί του.</w:t>
            </w:r>
          </w:p>
          <w:p w14:paraId="1AA9BE68" w14:textId="77777777" w:rsidR="00A7086A" w:rsidRPr="00B97066" w:rsidRDefault="00A7086A" w:rsidP="00091DF5">
            <w:pPr>
              <w:jc w:val="both"/>
              <w:rPr>
                <w:rFonts w:ascii="Arial" w:hAnsi="Arial" w:cs="Arial"/>
                <w:sz w:val="24"/>
                <w:szCs w:val="24"/>
                <w:lang w:val="el-GR"/>
              </w:rPr>
            </w:pPr>
          </w:p>
          <w:p w14:paraId="7CFA4BF5" w14:textId="77777777" w:rsidR="000E70F0" w:rsidRPr="00B97066" w:rsidRDefault="00A7086A" w:rsidP="00091DF5">
            <w:pPr>
              <w:jc w:val="both"/>
              <w:rPr>
                <w:rFonts w:ascii="Arial" w:hAnsi="Arial" w:cs="Arial"/>
                <w:sz w:val="24"/>
                <w:szCs w:val="24"/>
                <w:lang w:val="el-GR"/>
              </w:rPr>
            </w:pPr>
            <w:r w:rsidRPr="00B97066">
              <w:rPr>
                <w:rFonts w:ascii="Arial" w:hAnsi="Arial" w:cs="Arial"/>
                <w:sz w:val="24"/>
                <w:szCs w:val="24"/>
                <w:lang w:val="el-GR"/>
              </w:rPr>
              <w:t>(</w:t>
            </w:r>
            <w:r w:rsidR="00AC5EB6" w:rsidRPr="00CD1E8D">
              <w:rPr>
                <w:rFonts w:ascii="Arial" w:hAnsi="Arial" w:cs="Arial"/>
                <w:color w:val="00B050"/>
                <w:sz w:val="24"/>
                <w:szCs w:val="24"/>
                <w:lang w:val="el-GR"/>
              </w:rPr>
              <w:t>3</w:t>
            </w:r>
            <w:r w:rsidRPr="00CD6873">
              <w:rPr>
                <w:rFonts w:ascii="Arial" w:hAnsi="Arial" w:cs="Arial"/>
                <w:strike/>
                <w:color w:val="FF0000"/>
                <w:sz w:val="24"/>
                <w:szCs w:val="24"/>
                <w:highlight w:val="yellow"/>
                <w:lang w:val="el-GR"/>
              </w:rPr>
              <w:t>2</w:t>
            </w:r>
            <w:r w:rsidRPr="00B97066">
              <w:rPr>
                <w:rFonts w:ascii="Arial" w:hAnsi="Arial" w:cs="Arial"/>
                <w:sz w:val="24"/>
                <w:szCs w:val="24"/>
                <w:lang w:val="el-GR"/>
              </w:rPr>
              <w:t xml:space="preserve">) </w:t>
            </w:r>
            <w:r w:rsidR="000E70F0" w:rsidRPr="00B97066">
              <w:rPr>
                <w:rFonts w:ascii="Arial" w:hAnsi="Arial" w:cs="Arial"/>
                <w:sz w:val="24"/>
                <w:szCs w:val="24"/>
                <w:lang w:val="el-GR"/>
              </w:rPr>
              <w:t>Η διαδικασία αξιολόγησης</w:t>
            </w:r>
            <w:r w:rsidR="00506378" w:rsidRPr="00B97066">
              <w:rPr>
                <w:rFonts w:ascii="Arial" w:hAnsi="Arial" w:cs="Arial"/>
                <w:sz w:val="24"/>
                <w:szCs w:val="24"/>
                <w:lang w:val="el-GR"/>
              </w:rPr>
              <w:t>,</w:t>
            </w:r>
            <w:r w:rsidR="000E70F0" w:rsidRPr="00B97066">
              <w:rPr>
                <w:rFonts w:ascii="Arial" w:hAnsi="Arial" w:cs="Arial"/>
                <w:sz w:val="24"/>
                <w:szCs w:val="24"/>
                <w:lang w:val="el-GR"/>
              </w:rPr>
              <w:t xml:space="preserve"> </w:t>
            </w:r>
            <w:r w:rsidR="008D6A80" w:rsidRPr="00B97066">
              <w:rPr>
                <w:rFonts w:ascii="Arial" w:hAnsi="Arial" w:cs="Arial"/>
                <w:sz w:val="24"/>
                <w:szCs w:val="24"/>
                <w:lang w:val="el-GR"/>
              </w:rPr>
              <w:t xml:space="preserve">η οποία θα καθορίζεται στους </w:t>
            </w:r>
            <w:r w:rsidR="00BA459A" w:rsidRPr="00B97066">
              <w:rPr>
                <w:rFonts w:ascii="Arial" w:hAnsi="Arial" w:cs="Arial"/>
                <w:sz w:val="24"/>
                <w:szCs w:val="24"/>
                <w:lang w:val="el-GR"/>
              </w:rPr>
              <w:t>Κανονισμούς</w:t>
            </w:r>
            <w:r w:rsidR="008D6A80" w:rsidRPr="00B97066">
              <w:rPr>
                <w:rFonts w:ascii="Arial" w:hAnsi="Arial" w:cs="Arial"/>
                <w:sz w:val="24"/>
                <w:szCs w:val="24"/>
                <w:lang w:val="el-GR"/>
              </w:rPr>
              <w:t xml:space="preserve"> που εκδίδονται </w:t>
            </w:r>
            <w:r w:rsidR="00BA459A" w:rsidRPr="00B97066">
              <w:rPr>
                <w:rFonts w:ascii="Arial" w:hAnsi="Arial" w:cs="Arial"/>
                <w:sz w:val="24"/>
                <w:szCs w:val="24"/>
                <w:lang w:val="el-GR"/>
              </w:rPr>
              <w:t>σύμφωνα</w:t>
            </w:r>
            <w:r w:rsidR="008D6A80" w:rsidRPr="00B97066">
              <w:rPr>
                <w:rFonts w:ascii="Arial" w:hAnsi="Arial" w:cs="Arial"/>
                <w:sz w:val="24"/>
                <w:szCs w:val="24"/>
                <w:lang w:val="el-GR"/>
              </w:rPr>
              <w:t xml:space="preserve"> µε την παράγραφο (</w:t>
            </w:r>
            <w:r w:rsidR="004F6DC5" w:rsidRPr="00B97066">
              <w:rPr>
                <w:rFonts w:ascii="Arial" w:hAnsi="Arial" w:cs="Arial"/>
                <w:sz w:val="24"/>
                <w:szCs w:val="24"/>
                <w:lang w:val="el-GR"/>
              </w:rPr>
              <w:t>1</w:t>
            </w:r>
            <w:r w:rsidR="008D6A80" w:rsidRPr="00B97066">
              <w:rPr>
                <w:rFonts w:ascii="Arial" w:hAnsi="Arial" w:cs="Arial"/>
                <w:sz w:val="24"/>
                <w:szCs w:val="24"/>
                <w:lang w:val="el-GR"/>
              </w:rPr>
              <w:t xml:space="preserve">) του άρθρου </w:t>
            </w:r>
            <w:r w:rsidR="00F00539" w:rsidRPr="00B97066">
              <w:rPr>
                <w:rFonts w:ascii="Arial" w:hAnsi="Arial" w:cs="Arial"/>
                <w:sz w:val="24"/>
                <w:szCs w:val="24"/>
                <w:lang w:val="el-GR"/>
              </w:rPr>
              <w:t>19</w:t>
            </w:r>
            <w:r w:rsidR="00506378" w:rsidRPr="00B97066">
              <w:rPr>
                <w:rFonts w:ascii="Arial" w:hAnsi="Arial" w:cs="Arial"/>
                <w:sz w:val="24"/>
                <w:szCs w:val="24"/>
                <w:lang w:val="el-GR"/>
              </w:rPr>
              <w:t>,</w:t>
            </w:r>
            <w:r w:rsidR="004F6DC5" w:rsidRPr="00B97066">
              <w:rPr>
                <w:rFonts w:ascii="Arial" w:hAnsi="Arial" w:cs="Arial"/>
                <w:sz w:val="24"/>
                <w:szCs w:val="24"/>
                <w:lang w:val="el-GR"/>
              </w:rPr>
              <w:t xml:space="preserve"> </w:t>
            </w:r>
            <w:r w:rsidR="00334EC4" w:rsidRPr="00B97066">
              <w:rPr>
                <w:rFonts w:ascii="Arial" w:hAnsi="Arial" w:cs="Arial"/>
                <w:sz w:val="24"/>
                <w:szCs w:val="24"/>
                <w:lang w:val="el-GR"/>
              </w:rPr>
              <w:t xml:space="preserve">θα πρέπει να </w:t>
            </w:r>
            <w:r w:rsidR="000E70F0" w:rsidRPr="00B97066">
              <w:rPr>
                <w:rFonts w:ascii="Arial" w:hAnsi="Arial" w:cs="Arial"/>
                <w:sz w:val="24"/>
                <w:szCs w:val="24"/>
                <w:lang w:val="el-GR"/>
              </w:rPr>
              <w:t>διασφαλίζει</w:t>
            </w:r>
            <w:r w:rsidR="008D6A80" w:rsidRPr="00B97066">
              <w:rPr>
                <w:rFonts w:ascii="Arial" w:hAnsi="Arial" w:cs="Arial"/>
                <w:sz w:val="24"/>
                <w:szCs w:val="24"/>
                <w:lang w:val="el-GR"/>
              </w:rPr>
              <w:t xml:space="preserve"> μεταξύ άλλων</w:t>
            </w:r>
            <w:r w:rsidR="000E70F0" w:rsidRPr="00B97066">
              <w:rPr>
                <w:rFonts w:ascii="Arial" w:hAnsi="Arial" w:cs="Arial"/>
                <w:sz w:val="24"/>
                <w:szCs w:val="24"/>
                <w:lang w:val="el-GR"/>
              </w:rPr>
              <w:t xml:space="preserve"> τα ακόλουθα δικαιώματα </w:t>
            </w:r>
            <w:r w:rsidR="008849A9" w:rsidRPr="00B97066">
              <w:rPr>
                <w:rFonts w:ascii="Arial" w:hAnsi="Arial" w:cs="Arial"/>
                <w:sz w:val="24"/>
                <w:szCs w:val="24"/>
                <w:lang w:val="el-GR"/>
              </w:rPr>
              <w:t>του κάθε γονέα</w:t>
            </w:r>
            <w:r w:rsidR="00C825FD" w:rsidRPr="00B97066">
              <w:rPr>
                <w:rFonts w:ascii="Arial" w:hAnsi="Arial" w:cs="Arial"/>
                <w:sz w:val="24"/>
                <w:szCs w:val="24"/>
                <w:lang w:val="el-GR"/>
              </w:rPr>
              <w:t>-</w:t>
            </w:r>
          </w:p>
          <w:p w14:paraId="2940EE57" w14:textId="77777777" w:rsidR="000E70F0" w:rsidRPr="00B97066" w:rsidRDefault="000E70F0" w:rsidP="00091DF5">
            <w:pPr>
              <w:jc w:val="both"/>
              <w:rPr>
                <w:rFonts w:ascii="Arial" w:hAnsi="Arial" w:cs="Arial"/>
                <w:sz w:val="24"/>
                <w:szCs w:val="24"/>
                <w:lang w:val="el-GR"/>
              </w:rPr>
            </w:pPr>
          </w:p>
          <w:p w14:paraId="3B044EA8" w14:textId="30627B31" w:rsidR="000E70F0" w:rsidRPr="00B97066" w:rsidRDefault="000E70F0" w:rsidP="00091DF5">
            <w:pPr>
              <w:jc w:val="both"/>
              <w:rPr>
                <w:rFonts w:ascii="Arial" w:hAnsi="Arial" w:cs="Arial"/>
                <w:sz w:val="24"/>
                <w:szCs w:val="24"/>
                <w:lang w:val="el-GR"/>
              </w:rPr>
            </w:pPr>
            <w:r w:rsidRPr="00B97066">
              <w:rPr>
                <w:rFonts w:ascii="Arial" w:hAnsi="Arial" w:cs="Arial"/>
                <w:sz w:val="24"/>
                <w:szCs w:val="24"/>
                <w:lang w:val="el-GR"/>
              </w:rPr>
              <w:t xml:space="preserve">(α) </w:t>
            </w:r>
            <w:r w:rsidR="00CA4837" w:rsidRPr="00B97066">
              <w:rPr>
                <w:rFonts w:ascii="Arial" w:hAnsi="Arial" w:cs="Arial"/>
                <w:sz w:val="24"/>
                <w:szCs w:val="24"/>
                <w:lang w:val="el-GR"/>
              </w:rPr>
              <w:t xml:space="preserve">δικαίωμα </w:t>
            </w:r>
            <w:r w:rsidRPr="00B97066">
              <w:rPr>
                <w:rFonts w:ascii="Arial" w:hAnsi="Arial" w:cs="Arial"/>
                <w:sz w:val="24"/>
                <w:szCs w:val="24"/>
                <w:lang w:val="el-GR"/>
              </w:rPr>
              <w:t>ενημέρωση</w:t>
            </w:r>
            <w:r w:rsidR="00526089" w:rsidRPr="00B97066">
              <w:rPr>
                <w:rFonts w:ascii="Arial" w:hAnsi="Arial" w:cs="Arial"/>
                <w:sz w:val="24"/>
                <w:szCs w:val="24"/>
                <w:lang w:val="el-GR"/>
              </w:rPr>
              <w:t xml:space="preserve">ς </w:t>
            </w:r>
            <w:r w:rsidR="00033CC9" w:rsidRPr="00CD1E8D">
              <w:rPr>
                <w:rFonts w:ascii="Arial" w:hAnsi="Arial" w:cs="Arial"/>
                <w:color w:val="00B050"/>
                <w:sz w:val="24"/>
                <w:szCs w:val="24"/>
                <w:lang w:val="el-GR"/>
              </w:rPr>
              <w:t xml:space="preserve">και παρουσίας </w:t>
            </w:r>
            <w:r w:rsidR="00526089" w:rsidRPr="00B97066">
              <w:rPr>
                <w:rFonts w:ascii="Arial" w:hAnsi="Arial" w:cs="Arial"/>
                <w:sz w:val="24"/>
                <w:szCs w:val="24"/>
                <w:lang w:val="el-GR"/>
              </w:rPr>
              <w:t xml:space="preserve">αναφορικά με την επικείμενη </w:t>
            </w:r>
            <w:r w:rsidRPr="00B97066">
              <w:rPr>
                <w:rFonts w:ascii="Arial" w:hAnsi="Arial" w:cs="Arial"/>
                <w:sz w:val="24"/>
                <w:szCs w:val="24"/>
                <w:lang w:val="el-GR"/>
              </w:rPr>
              <w:t>αξιολόγηση του παιδιού</w:t>
            </w:r>
            <w:r w:rsidR="00526089" w:rsidRPr="00B97066">
              <w:rPr>
                <w:rFonts w:ascii="Arial" w:hAnsi="Arial" w:cs="Arial"/>
                <w:sz w:val="24"/>
                <w:szCs w:val="24"/>
                <w:lang w:val="el-GR"/>
              </w:rPr>
              <w:t xml:space="preserve"> του</w:t>
            </w:r>
            <w:r w:rsidR="006E0B58" w:rsidRPr="00B97066">
              <w:rPr>
                <w:rFonts w:ascii="Arial" w:hAnsi="Arial" w:cs="Arial"/>
                <w:sz w:val="24"/>
                <w:szCs w:val="24"/>
                <w:lang w:val="el-GR"/>
              </w:rPr>
              <w:t>ς</w:t>
            </w:r>
            <w:r w:rsidR="00CA4837" w:rsidRPr="00B97066">
              <w:rPr>
                <w:rFonts w:ascii="Arial" w:hAnsi="Arial" w:cs="Arial"/>
                <w:sz w:val="24"/>
                <w:szCs w:val="24"/>
                <w:lang w:val="el-GR"/>
              </w:rPr>
              <w:t>·</w:t>
            </w:r>
          </w:p>
          <w:p w14:paraId="2F4A4EB6" w14:textId="77777777" w:rsidR="00526089" w:rsidRPr="00B97066" w:rsidRDefault="00526089" w:rsidP="00091DF5">
            <w:pPr>
              <w:jc w:val="both"/>
              <w:rPr>
                <w:rFonts w:ascii="Arial" w:hAnsi="Arial" w:cs="Arial"/>
                <w:sz w:val="24"/>
                <w:szCs w:val="24"/>
                <w:lang w:val="el-GR"/>
              </w:rPr>
            </w:pPr>
          </w:p>
          <w:p w14:paraId="50BA6120" w14:textId="77777777" w:rsidR="00526089" w:rsidRPr="00B97066" w:rsidRDefault="00526089" w:rsidP="00091DF5">
            <w:pPr>
              <w:jc w:val="both"/>
              <w:rPr>
                <w:rFonts w:ascii="Arial" w:hAnsi="Arial" w:cs="Arial"/>
                <w:sz w:val="24"/>
                <w:szCs w:val="24"/>
                <w:lang w:val="el-GR"/>
              </w:rPr>
            </w:pPr>
            <w:r w:rsidRPr="00B97066">
              <w:rPr>
                <w:rFonts w:ascii="Arial" w:hAnsi="Arial" w:cs="Arial"/>
                <w:sz w:val="24"/>
                <w:szCs w:val="24"/>
                <w:lang w:val="el-GR"/>
              </w:rPr>
              <w:t xml:space="preserve">(β) </w:t>
            </w:r>
            <w:r w:rsidR="00CA4837" w:rsidRPr="00B97066">
              <w:rPr>
                <w:rFonts w:ascii="Arial" w:hAnsi="Arial" w:cs="Arial"/>
                <w:sz w:val="24"/>
                <w:szCs w:val="24"/>
                <w:lang w:val="el-GR"/>
              </w:rPr>
              <w:t xml:space="preserve">δικαίωμα </w:t>
            </w:r>
            <w:r w:rsidRPr="00B97066">
              <w:rPr>
                <w:rFonts w:ascii="Arial" w:hAnsi="Arial" w:cs="Arial"/>
                <w:sz w:val="24"/>
                <w:szCs w:val="24"/>
                <w:lang w:val="el-GR"/>
              </w:rPr>
              <w:t xml:space="preserve">να προβαίνει σε παραστάσεις και να προσκομίζει στοιχεία και εισηγήσεις </w:t>
            </w:r>
            <w:r w:rsidR="00AA2F99" w:rsidRPr="00CD1E8D">
              <w:rPr>
                <w:rFonts w:ascii="Arial" w:hAnsi="Arial" w:cs="Arial"/>
                <w:color w:val="00B050"/>
                <w:sz w:val="24"/>
                <w:szCs w:val="24"/>
                <w:lang w:val="el-GR"/>
              </w:rPr>
              <w:t xml:space="preserve">και να συναποφασίζει </w:t>
            </w:r>
            <w:r w:rsidRPr="00B97066">
              <w:rPr>
                <w:rFonts w:ascii="Arial" w:hAnsi="Arial" w:cs="Arial"/>
                <w:sz w:val="24"/>
                <w:szCs w:val="24"/>
                <w:lang w:val="el-GR"/>
              </w:rPr>
              <w:t>σχετικά με την αξιολόγηση</w:t>
            </w:r>
            <w:r w:rsidR="00BD5284" w:rsidRPr="00B97066">
              <w:rPr>
                <w:rFonts w:ascii="Arial" w:hAnsi="Arial" w:cs="Arial"/>
                <w:sz w:val="24"/>
                <w:szCs w:val="24"/>
                <w:lang w:val="el-GR"/>
              </w:rPr>
              <w:t xml:space="preserve"> και το πρόγραμμα εκπαίδευσης του παιδιού </w:t>
            </w:r>
            <w:r w:rsidR="00BD5284" w:rsidRPr="00CD6873">
              <w:rPr>
                <w:rFonts w:ascii="Arial" w:hAnsi="Arial" w:cs="Arial"/>
                <w:strike/>
                <w:color w:val="FF0000"/>
                <w:sz w:val="24"/>
                <w:szCs w:val="24"/>
                <w:highlight w:val="yellow"/>
                <w:lang w:val="el-GR"/>
              </w:rPr>
              <w:t>του</w:t>
            </w:r>
            <w:r w:rsidR="00977CC2" w:rsidRPr="00CD6873">
              <w:rPr>
                <w:rFonts w:ascii="Arial" w:hAnsi="Arial" w:cs="Arial"/>
                <w:strike/>
                <w:color w:val="FF0000"/>
                <w:sz w:val="24"/>
                <w:szCs w:val="24"/>
                <w:highlight w:val="yellow"/>
                <w:lang w:val="el-GR"/>
              </w:rPr>
              <w:t>ς</w:t>
            </w:r>
            <w:r w:rsidR="00CA4837" w:rsidRPr="00B97066">
              <w:rPr>
                <w:rFonts w:ascii="Arial" w:hAnsi="Arial" w:cs="Arial"/>
                <w:sz w:val="24"/>
                <w:szCs w:val="24"/>
                <w:lang w:val="el-GR"/>
              </w:rPr>
              <w:t>·</w:t>
            </w:r>
          </w:p>
          <w:p w14:paraId="192CEDA2" w14:textId="77777777" w:rsidR="00526089" w:rsidRPr="00B97066" w:rsidRDefault="00526089" w:rsidP="00091DF5">
            <w:pPr>
              <w:jc w:val="both"/>
              <w:rPr>
                <w:rFonts w:ascii="Arial" w:hAnsi="Arial" w:cs="Arial"/>
                <w:sz w:val="24"/>
                <w:szCs w:val="24"/>
                <w:lang w:val="el-GR"/>
              </w:rPr>
            </w:pPr>
          </w:p>
          <w:p w14:paraId="6BA50DA1" w14:textId="3F191C10" w:rsidR="009D368B" w:rsidRPr="00CD1E8D" w:rsidRDefault="009D368B" w:rsidP="00091DF5">
            <w:pPr>
              <w:jc w:val="both"/>
              <w:rPr>
                <w:rFonts w:ascii="Arial" w:hAnsi="Arial" w:cs="Arial"/>
                <w:color w:val="00B050"/>
                <w:sz w:val="24"/>
                <w:szCs w:val="24"/>
                <w:lang w:val="el-GR"/>
              </w:rPr>
            </w:pPr>
            <w:r w:rsidRPr="00CD1E8D">
              <w:rPr>
                <w:rFonts w:ascii="Arial" w:hAnsi="Arial" w:cs="Arial"/>
                <w:color w:val="00B050"/>
                <w:sz w:val="24"/>
                <w:szCs w:val="24"/>
                <w:lang w:val="el-GR"/>
              </w:rPr>
              <w:t>(γ) δικαίωμα</w:t>
            </w:r>
            <w:r w:rsidR="00B97066" w:rsidRPr="00CD1E8D">
              <w:rPr>
                <w:rFonts w:ascii="Arial" w:hAnsi="Arial" w:cs="Arial"/>
                <w:color w:val="00B050"/>
                <w:sz w:val="24"/>
                <w:szCs w:val="24"/>
                <w:lang w:val="el-GR"/>
              </w:rPr>
              <w:t xml:space="preserve"> του γονέα</w:t>
            </w:r>
            <w:r w:rsidR="001A2642" w:rsidRPr="00CD1E8D">
              <w:rPr>
                <w:rFonts w:ascii="Arial" w:hAnsi="Arial" w:cs="Arial"/>
                <w:color w:val="00B050"/>
                <w:sz w:val="24"/>
                <w:szCs w:val="24"/>
                <w:lang w:val="el-GR"/>
              </w:rPr>
              <w:t xml:space="preserve"> </w:t>
            </w:r>
            <w:r w:rsidRPr="00CD1E8D">
              <w:rPr>
                <w:rFonts w:ascii="Arial" w:hAnsi="Arial" w:cs="Arial"/>
                <w:color w:val="00B050"/>
                <w:sz w:val="24"/>
                <w:szCs w:val="24"/>
                <w:lang w:val="el-GR"/>
              </w:rPr>
              <w:t>να ακούγονται και να λαμβάνονται υπόψη οι επαγγελματίες που ασχολούνται με το</w:t>
            </w:r>
            <w:r w:rsidR="0089526E" w:rsidRPr="00CD1E8D">
              <w:rPr>
                <w:rFonts w:ascii="Arial" w:hAnsi="Arial" w:cs="Arial"/>
                <w:color w:val="00B050"/>
                <w:sz w:val="24"/>
                <w:szCs w:val="24"/>
                <w:lang w:val="el-GR"/>
              </w:rPr>
              <w:t xml:space="preserve"> παιδί </w:t>
            </w:r>
            <w:r w:rsidRPr="00CD1E8D">
              <w:rPr>
                <w:rFonts w:ascii="Arial" w:hAnsi="Arial" w:cs="Arial"/>
                <w:color w:val="00B050"/>
                <w:sz w:val="24"/>
                <w:szCs w:val="24"/>
                <w:lang w:val="el-GR"/>
              </w:rPr>
              <w:t xml:space="preserve">με παρεμβάσεις εκτός σχολικού πλαισίου. </w:t>
            </w:r>
          </w:p>
          <w:p w14:paraId="3608D904" w14:textId="77777777" w:rsidR="009D368B" w:rsidRPr="00B97066" w:rsidRDefault="009D368B" w:rsidP="00091DF5">
            <w:pPr>
              <w:jc w:val="both"/>
              <w:rPr>
                <w:rFonts w:ascii="Arial" w:hAnsi="Arial" w:cs="Arial"/>
                <w:sz w:val="24"/>
                <w:szCs w:val="24"/>
                <w:lang w:val="el-GR"/>
              </w:rPr>
            </w:pPr>
          </w:p>
          <w:p w14:paraId="0C7A4E4A" w14:textId="77777777" w:rsidR="009D0422" w:rsidRPr="00B97066" w:rsidRDefault="00526089" w:rsidP="00091DF5">
            <w:pPr>
              <w:jc w:val="both"/>
              <w:rPr>
                <w:rFonts w:ascii="Arial" w:hAnsi="Arial" w:cs="Arial"/>
                <w:sz w:val="24"/>
                <w:szCs w:val="24"/>
                <w:lang w:val="el-GR"/>
              </w:rPr>
            </w:pPr>
            <w:r w:rsidRPr="00B97066">
              <w:rPr>
                <w:rFonts w:ascii="Arial" w:hAnsi="Arial" w:cs="Arial"/>
                <w:sz w:val="24"/>
                <w:szCs w:val="24"/>
                <w:lang w:val="el-GR"/>
              </w:rPr>
              <w:t>(</w:t>
            </w:r>
            <w:r w:rsidR="009D368B" w:rsidRPr="00CD1E8D">
              <w:rPr>
                <w:rFonts w:ascii="Arial" w:hAnsi="Arial" w:cs="Arial"/>
                <w:color w:val="00B050"/>
                <w:sz w:val="24"/>
                <w:szCs w:val="24"/>
                <w:lang w:val="el-GR"/>
              </w:rPr>
              <w:t>δ</w:t>
            </w:r>
            <w:r w:rsidRPr="00CD6873">
              <w:rPr>
                <w:rFonts w:ascii="Arial" w:hAnsi="Arial" w:cs="Arial"/>
                <w:strike/>
                <w:color w:val="FF0000"/>
                <w:sz w:val="24"/>
                <w:szCs w:val="24"/>
                <w:highlight w:val="yellow"/>
                <w:lang w:val="el-GR"/>
              </w:rPr>
              <w:t>γ</w:t>
            </w:r>
            <w:r w:rsidRPr="00B97066">
              <w:rPr>
                <w:rFonts w:ascii="Arial" w:hAnsi="Arial" w:cs="Arial"/>
                <w:sz w:val="24"/>
                <w:szCs w:val="24"/>
                <w:lang w:val="el-GR"/>
              </w:rPr>
              <w:t xml:space="preserve">) </w:t>
            </w:r>
            <w:r w:rsidR="00CA4837" w:rsidRPr="00B97066">
              <w:rPr>
                <w:rFonts w:ascii="Arial" w:hAnsi="Arial" w:cs="Arial"/>
                <w:sz w:val="24"/>
                <w:szCs w:val="24"/>
                <w:lang w:val="el-GR"/>
              </w:rPr>
              <w:t xml:space="preserve">δικαίωμα </w:t>
            </w:r>
            <w:r w:rsidR="009D0422" w:rsidRPr="00B97066">
              <w:rPr>
                <w:rFonts w:ascii="Arial" w:hAnsi="Arial" w:cs="Arial"/>
                <w:sz w:val="24"/>
                <w:szCs w:val="24"/>
                <w:lang w:val="el-GR"/>
              </w:rPr>
              <w:t>ενημέρωσης αναφορικά με τα αποτελέσματα της αξιολόγησης του παιδιού του</w:t>
            </w:r>
            <w:r w:rsidR="00977CC2" w:rsidRPr="00B97066">
              <w:rPr>
                <w:rFonts w:ascii="Arial" w:hAnsi="Arial" w:cs="Arial"/>
                <w:sz w:val="24"/>
                <w:szCs w:val="24"/>
                <w:lang w:val="el-GR"/>
              </w:rPr>
              <w:t>ς</w:t>
            </w:r>
            <w:r w:rsidR="008D33E5" w:rsidRPr="00B97066">
              <w:rPr>
                <w:rFonts w:ascii="Arial" w:hAnsi="Arial" w:cs="Arial"/>
                <w:sz w:val="24"/>
                <w:szCs w:val="24"/>
                <w:lang w:val="el-GR"/>
              </w:rPr>
              <w:t>·</w:t>
            </w:r>
          </w:p>
          <w:p w14:paraId="4B1A2C92" w14:textId="77777777" w:rsidR="009D0422" w:rsidRPr="00B97066" w:rsidRDefault="009D0422" w:rsidP="00091DF5">
            <w:pPr>
              <w:jc w:val="both"/>
              <w:rPr>
                <w:rFonts w:ascii="Arial" w:hAnsi="Arial" w:cs="Arial"/>
                <w:sz w:val="24"/>
                <w:szCs w:val="24"/>
                <w:lang w:val="el-GR"/>
              </w:rPr>
            </w:pPr>
          </w:p>
          <w:p w14:paraId="462CC603" w14:textId="77777777" w:rsidR="00526089" w:rsidRPr="00B97066" w:rsidRDefault="009D0422" w:rsidP="00091DF5">
            <w:pPr>
              <w:jc w:val="both"/>
              <w:rPr>
                <w:rFonts w:ascii="Arial" w:hAnsi="Arial" w:cs="Arial"/>
                <w:sz w:val="24"/>
                <w:szCs w:val="24"/>
                <w:lang w:val="el-GR"/>
              </w:rPr>
            </w:pPr>
            <w:r w:rsidRPr="00B97066">
              <w:rPr>
                <w:rFonts w:ascii="Arial" w:hAnsi="Arial" w:cs="Arial"/>
                <w:sz w:val="24"/>
                <w:szCs w:val="24"/>
                <w:lang w:val="el-GR"/>
              </w:rPr>
              <w:t>(</w:t>
            </w:r>
            <w:r w:rsidR="009D368B" w:rsidRPr="00CD1E8D">
              <w:rPr>
                <w:rFonts w:ascii="Arial" w:hAnsi="Arial" w:cs="Arial"/>
                <w:color w:val="00B050"/>
                <w:sz w:val="24"/>
                <w:szCs w:val="24"/>
                <w:lang w:val="el-GR"/>
              </w:rPr>
              <w:t>ε</w:t>
            </w:r>
            <w:r w:rsidRPr="00CD6873">
              <w:rPr>
                <w:rFonts w:ascii="Arial" w:hAnsi="Arial" w:cs="Arial"/>
                <w:strike/>
                <w:color w:val="FF0000"/>
                <w:sz w:val="24"/>
                <w:szCs w:val="24"/>
                <w:highlight w:val="yellow"/>
                <w:lang w:val="el-GR"/>
              </w:rPr>
              <w:t>δ</w:t>
            </w:r>
            <w:r w:rsidRPr="00B97066">
              <w:rPr>
                <w:rFonts w:ascii="Arial" w:hAnsi="Arial" w:cs="Arial"/>
                <w:sz w:val="24"/>
                <w:szCs w:val="24"/>
                <w:lang w:val="el-GR"/>
              </w:rPr>
              <w:t xml:space="preserve">) δικαίωμα ένστασης </w:t>
            </w:r>
            <w:r w:rsidR="00D85A0E" w:rsidRPr="00B97066">
              <w:rPr>
                <w:rFonts w:ascii="Arial" w:hAnsi="Arial" w:cs="Arial"/>
                <w:sz w:val="24"/>
                <w:szCs w:val="24"/>
                <w:lang w:val="el-GR"/>
              </w:rPr>
              <w:t xml:space="preserve">κατά αποφάσεων των Ομάδων Αξιολόγησης και Στήριξης </w:t>
            </w:r>
            <w:r w:rsidRPr="00B97066">
              <w:rPr>
                <w:rFonts w:ascii="Arial" w:hAnsi="Arial" w:cs="Arial"/>
                <w:sz w:val="24"/>
                <w:szCs w:val="24"/>
                <w:lang w:val="el-GR"/>
              </w:rPr>
              <w:t>στο Δευτεροβάθμιο Σώμα Εξέτασης Ενστάσεων</w:t>
            </w:r>
            <w:r w:rsidR="00CA4837" w:rsidRPr="00B97066">
              <w:rPr>
                <w:rFonts w:ascii="Arial" w:hAnsi="Arial" w:cs="Arial"/>
                <w:sz w:val="24"/>
                <w:szCs w:val="24"/>
                <w:lang w:val="el-GR"/>
              </w:rPr>
              <w:t xml:space="preserve">· </w:t>
            </w:r>
          </w:p>
          <w:p w14:paraId="3EB54D49" w14:textId="77777777" w:rsidR="00526089" w:rsidRPr="00B97066" w:rsidRDefault="00526089" w:rsidP="00091DF5">
            <w:pPr>
              <w:jc w:val="both"/>
              <w:rPr>
                <w:rFonts w:ascii="Arial" w:hAnsi="Arial" w:cs="Arial"/>
                <w:sz w:val="24"/>
                <w:szCs w:val="24"/>
                <w:lang w:val="el-GR"/>
              </w:rPr>
            </w:pPr>
          </w:p>
          <w:p w14:paraId="4C62CE73" w14:textId="77777777" w:rsidR="00A7086A" w:rsidRPr="00B97066" w:rsidRDefault="00526089" w:rsidP="00091DF5">
            <w:pPr>
              <w:jc w:val="both"/>
              <w:rPr>
                <w:rFonts w:ascii="Arial" w:hAnsi="Arial" w:cs="Arial"/>
                <w:sz w:val="24"/>
                <w:szCs w:val="24"/>
                <w:lang w:val="el-GR"/>
              </w:rPr>
            </w:pPr>
            <w:r w:rsidRPr="00B97066">
              <w:rPr>
                <w:rFonts w:ascii="Arial" w:hAnsi="Arial" w:cs="Arial"/>
                <w:sz w:val="24"/>
                <w:szCs w:val="24"/>
                <w:lang w:val="el-GR"/>
              </w:rPr>
              <w:t>(</w:t>
            </w:r>
            <w:r w:rsidR="009D368B" w:rsidRPr="00CD1E8D">
              <w:rPr>
                <w:rFonts w:ascii="Arial" w:hAnsi="Arial" w:cs="Arial"/>
                <w:color w:val="00B050"/>
                <w:sz w:val="24"/>
                <w:szCs w:val="24"/>
                <w:lang w:val="el-GR"/>
              </w:rPr>
              <w:t>ζ</w:t>
            </w:r>
            <w:r w:rsidR="004774CF" w:rsidRPr="00CD6873">
              <w:rPr>
                <w:rFonts w:ascii="Arial" w:hAnsi="Arial" w:cs="Arial"/>
                <w:strike/>
                <w:color w:val="FF0000"/>
                <w:sz w:val="24"/>
                <w:szCs w:val="24"/>
                <w:highlight w:val="yellow"/>
                <w:lang w:val="el-GR"/>
              </w:rPr>
              <w:t>ε</w:t>
            </w:r>
            <w:r w:rsidRPr="00B97066">
              <w:rPr>
                <w:rFonts w:ascii="Arial" w:hAnsi="Arial" w:cs="Arial"/>
                <w:sz w:val="24"/>
                <w:szCs w:val="24"/>
                <w:lang w:val="el-GR"/>
              </w:rPr>
              <w:t xml:space="preserve">) </w:t>
            </w:r>
            <w:r w:rsidR="00CA4837" w:rsidRPr="00B97066">
              <w:rPr>
                <w:rFonts w:ascii="Arial" w:hAnsi="Arial" w:cs="Arial"/>
                <w:sz w:val="24"/>
                <w:szCs w:val="24"/>
                <w:lang w:val="el-GR"/>
              </w:rPr>
              <w:t xml:space="preserve">δικαίωμα </w:t>
            </w:r>
            <w:r w:rsidR="0006515B" w:rsidRPr="00B97066">
              <w:rPr>
                <w:rFonts w:ascii="Arial" w:hAnsi="Arial" w:cs="Arial"/>
                <w:sz w:val="24"/>
                <w:szCs w:val="24"/>
                <w:lang w:val="el-GR"/>
              </w:rPr>
              <w:t xml:space="preserve">πρόσβασης </w:t>
            </w:r>
            <w:r w:rsidR="00E9644C" w:rsidRPr="00CD1E8D">
              <w:rPr>
                <w:rFonts w:ascii="Arial" w:hAnsi="Arial" w:cs="Arial"/>
                <w:color w:val="00B050"/>
                <w:sz w:val="24"/>
                <w:szCs w:val="24"/>
                <w:lang w:val="el-GR"/>
              </w:rPr>
              <w:t>με ηλεκτρονικά μέσα</w:t>
            </w:r>
            <w:r w:rsidR="0072541C" w:rsidRPr="00CD1E8D">
              <w:rPr>
                <w:rFonts w:ascii="Arial" w:hAnsi="Arial" w:cs="Arial"/>
                <w:color w:val="00B050"/>
                <w:sz w:val="24"/>
                <w:szCs w:val="24"/>
                <w:lang w:val="el-GR"/>
              </w:rPr>
              <w:t xml:space="preserve"> σε πραγματικό χρόνο</w:t>
            </w:r>
            <w:r w:rsidR="00E9644C" w:rsidRPr="00CD1E8D">
              <w:rPr>
                <w:rFonts w:ascii="Arial" w:hAnsi="Arial" w:cs="Arial"/>
                <w:color w:val="00B050"/>
                <w:sz w:val="24"/>
                <w:szCs w:val="24"/>
                <w:lang w:val="el-GR"/>
              </w:rPr>
              <w:t xml:space="preserve"> </w:t>
            </w:r>
            <w:r w:rsidR="0006515B" w:rsidRPr="00B97066">
              <w:rPr>
                <w:rFonts w:ascii="Arial" w:hAnsi="Arial" w:cs="Arial"/>
                <w:sz w:val="24"/>
                <w:szCs w:val="24"/>
                <w:lang w:val="el-GR"/>
              </w:rPr>
              <w:t xml:space="preserve">σε όλα </w:t>
            </w:r>
            <w:r w:rsidRPr="00B97066">
              <w:rPr>
                <w:rFonts w:ascii="Arial" w:hAnsi="Arial" w:cs="Arial"/>
                <w:sz w:val="24"/>
                <w:szCs w:val="24"/>
                <w:lang w:val="el-GR"/>
              </w:rPr>
              <w:t xml:space="preserve"> </w:t>
            </w:r>
            <w:r w:rsidR="00A7086A" w:rsidRPr="00B97066">
              <w:rPr>
                <w:rFonts w:ascii="Arial" w:hAnsi="Arial" w:cs="Arial"/>
                <w:sz w:val="24"/>
                <w:szCs w:val="24"/>
                <w:lang w:val="el-GR"/>
              </w:rPr>
              <w:t>τα δεδομένα, πληροφορίες, και αξιολογήσεις που αφορούν το παιδί του</w:t>
            </w:r>
            <w:r w:rsidR="009D0422" w:rsidRPr="00B97066">
              <w:rPr>
                <w:rFonts w:ascii="Arial" w:hAnsi="Arial" w:cs="Arial"/>
                <w:sz w:val="24"/>
                <w:szCs w:val="24"/>
                <w:lang w:val="el-GR"/>
              </w:rPr>
              <w:t>ς</w:t>
            </w:r>
            <w:r w:rsidR="00A7086A" w:rsidRPr="00B97066">
              <w:rPr>
                <w:rFonts w:ascii="Arial" w:hAnsi="Arial" w:cs="Arial"/>
                <w:sz w:val="24"/>
                <w:szCs w:val="24"/>
                <w:lang w:val="el-GR"/>
              </w:rPr>
              <w:t xml:space="preserve">. </w:t>
            </w:r>
          </w:p>
          <w:p w14:paraId="0596DEF5" w14:textId="77777777" w:rsidR="00DB6F62" w:rsidRPr="00B97066" w:rsidRDefault="00DB6F62" w:rsidP="00091DF5">
            <w:pPr>
              <w:jc w:val="both"/>
              <w:rPr>
                <w:rFonts w:ascii="Arial" w:hAnsi="Arial" w:cs="Arial"/>
                <w:sz w:val="24"/>
                <w:szCs w:val="24"/>
                <w:lang w:val="el-GR"/>
              </w:rPr>
            </w:pPr>
          </w:p>
          <w:p w14:paraId="07F413EE" w14:textId="77777777" w:rsidR="00302BEC" w:rsidRPr="00B97066" w:rsidRDefault="00302BEC" w:rsidP="00091DF5">
            <w:pPr>
              <w:jc w:val="both"/>
              <w:rPr>
                <w:rFonts w:ascii="Arial" w:hAnsi="Arial" w:cs="Arial"/>
                <w:sz w:val="24"/>
                <w:szCs w:val="24"/>
                <w:lang w:val="el-GR"/>
              </w:rPr>
            </w:pPr>
            <w:r w:rsidRPr="00B97066">
              <w:rPr>
                <w:rFonts w:ascii="Arial" w:hAnsi="Arial" w:cs="Arial"/>
                <w:sz w:val="24"/>
                <w:szCs w:val="24"/>
                <w:lang w:val="el-GR"/>
              </w:rPr>
              <w:t>(</w:t>
            </w:r>
            <w:r w:rsidR="00AC5EB6" w:rsidRPr="00CD1E8D">
              <w:rPr>
                <w:rFonts w:ascii="Arial" w:hAnsi="Arial" w:cs="Arial"/>
                <w:color w:val="00B050"/>
                <w:sz w:val="24"/>
                <w:szCs w:val="24"/>
                <w:lang w:val="el-GR"/>
              </w:rPr>
              <w:t>4</w:t>
            </w:r>
            <w:r w:rsidRPr="00CD6873">
              <w:rPr>
                <w:rFonts w:ascii="Arial" w:hAnsi="Arial" w:cs="Arial"/>
                <w:strike/>
                <w:color w:val="FF0000"/>
                <w:sz w:val="24"/>
                <w:szCs w:val="24"/>
                <w:highlight w:val="yellow"/>
                <w:lang w:val="el-GR"/>
              </w:rPr>
              <w:t>3</w:t>
            </w:r>
            <w:r w:rsidRPr="00B97066">
              <w:rPr>
                <w:rFonts w:ascii="Arial" w:hAnsi="Arial" w:cs="Arial"/>
                <w:sz w:val="24"/>
                <w:szCs w:val="24"/>
                <w:lang w:val="el-GR"/>
              </w:rPr>
              <w:t>) Οι γονείς υποχρεούνται όπως</w:t>
            </w:r>
            <w:r w:rsidR="00BF44C6" w:rsidRPr="00B97066">
              <w:rPr>
                <w:rFonts w:ascii="Arial" w:hAnsi="Arial" w:cs="Arial"/>
                <w:sz w:val="24"/>
                <w:szCs w:val="24"/>
                <w:lang w:val="el-GR"/>
              </w:rPr>
              <w:t>-</w:t>
            </w:r>
          </w:p>
          <w:p w14:paraId="39AD4A68" w14:textId="77777777" w:rsidR="00302BEC" w:rsidRPr="00B97066" w:rsidRDefault="00302BEC" w:rsidP="00091DF5">
            <w:pPr>
              <w:jc w:val="both"/>
              <w:rPr>
                <w:rFonts w:ascii="Arial" w:hAnsi="Arial" w:cs="Arial"/>
                <w:sz w:val="24"/>
                <w:szCs w:val="24"/>
                <w:lang w:val="el-GR"/>
              </w:rPr>
            </w:pPr>
          </w:p>
          <w:p w14:paraId="480C536B" w14:textId="77777777" w:rsidR="00302BEC" w:rsidRPr="00B97066" w:rsidRDefault="00302BEC" w:rsidP="00091DF5">
            <w:pPr>
              <w:jc w:val="both"/>
              <w:rPr>
                <w:rFonts w:ascii="Arial" w:hAnsi="Arial" w:cs="Arial"/>
                <w:sz w:val="24"/>
                <w:szCs w:val="24"/>
                <w:lang w:val="el-GR"/>
              </w:rPr>
            </w:pPr>
            <w:r w:rsidRPr="00B97066">
              <w:rPr>
                <w:rFonts w:ascii="Arial" w:hAnsi="Arial" w:cs="Arial"/>
                <w:sz w:val="24"/>
                <w:szCs w:val="24"/>
                <w:lang w:val="el-GR"/>
              </w:rPr>
              <w:t xml:space="preserve">(α) </w:t>
            </w:r>
            <w:r w:rsidR="00C42926" w:rsidRPr="00B97066">
              <w:rPr>
                <w:rFonts w:ascii="Arial" w:hAnsi="Arial" w:cs="Arial"/>
                <w:sz w:val="24"/>
                <w:szCs w:val="24"/>
                <w:lang w:val="el-GR"/>
              </w:rPr>
              <w:t xml:space="preserve">παρέχουν οποιαδήποτε πληροφορία που </w:t>
            </w:r>
            <w:r w:rsidR="00BA459A" w:rsidRPr="00B97066">
              <w:rPr>
                <w:rFonts w:ascii="Arial" w:hAnsi="Arial" w:cs="Arial"/>
                <w:sz w:val="24"/>
                <w:szCs w:val="24"/>
                <w:lang w:val="el-GR"/>
              </w:rPr>
              <w:t>μπορεί</w:t>
            </w:r>
            <w:r w:rsidR="00C42926" w:rsidRPr="00B97066">
              <w:rPr>
                <w:rFonts w:ascii="Arial" w:hAnsi="Arial" w:cs="Arial"/>
                <w:sz w:val="24"/>
                <w:szCs w:val="24"/>
                <w:lang w:val="el-GR"/>
              </w:rPr>
              <w:t xml:space="preserve"> να βοηθήσει το έργο της αξιολόγησης</w:t>
            </w:r>
            <w:r w:rsidR="00A07F17" w:rsidRPr="00B97066">
              <w:rPr>
                <w:rFonts w:ascii="Arial" w:hAnsi="Arial" w:cs="Arial"/>
                <w:sz w:val="24"/>
                <w:szCs w:val="24"/>
                <w:lang w:val="el-GR"/>
              </w:rPr>
              <w:t>·</w:t>
            </w:r>
            <w:r w:rsidR="00F5667C" w:rsidRPr="00B97066">
              <w:rPr>
                <w:rFonts w:ascii="Arial" w:hAnsi="Arial" w:cs="Arial"/>
                <w:sz w:val="24"/>
                <w:szCs w:val="24"/>
                <w:lang w:val="el-GR"/>
              </w:rPr>
              <w:t xml:space="preserve"> και</w:t>
            </w:r>
          </w:p>
          <w:p w14:paraId="1BE90F55" w14:textId="77777777" w:rsidR="00166A45" w:rsidRPr="00B97066" w:rsidRDefault="00166A45" w:rsidP="00091DF5">
            <w:pPr>
              <w:jc w:val="both"/>
              <w:rPr>
                <w:rFonts w:ascii="Arial" w:hAnsi="Arial" w:cs="Arial"/>
                <w:sz w:val="24"/>
                <w:szCs w:val="24"/>
                <w:lang w:val="el-GR"/>
              </w:rPr>
            </w:pPr>
          </w:p>
          <w:p w14:paraId="56FDF317" w14:textId="3DF9979B" w:rsidR="00166A45" w:rsidRDefault="00166A45" w:rsidP="00091DF5">
            <w:pPr>
              <w:jc w:val="both"/>
              <w:rPr>
                <w:rFonts w:ascii="Arial" w:hAnsi="Arial" w:cs="Arial"/>
                <w:sz w:val="24"/>
                <w:szCs w:val="24"/>
                <w:lang w:val="el-GR"/>
              </w:rPr>
            </w:pPr>
            <w:r w:rsidRPr="00B97066">
              <w:rPr>
                <w:rFonts w:ascii="Arial" w:hAnsi="Arial" w:cs="Arial"/>
                <w:sz w:val="24"/>
                <w:szCs w:val="24"/>
                <w:lang w:val="el-GR"/>
              </w:rPr>
              <w:t>(β) συνεργάζονται σε όλα τα θέματα που αφορούν την εκπαίδευση και την παροχή στήριξης οποιασδήποτε βαθμίδας στο παιδί του</w:t>
            </w:r>
            <w:r w:rsidR="00A91F4D" w:rsidRPr="00B97066">
              <w:rPr>
                <w:rFonts w:ascii="Arial" w:hAnsi="Arial" w:cs="Arial"/>
                <w:sz w:val="24"/>
                <w:szCs w:val="24"/>
                <w:lang w:val="el-GR"/>
              </w:rPr>
              <w:t>ς</w:t>
            </w:r>
            <w:r w:rsidR="00CA4837" w:rsidRPr="00B97066">
              <w:rPr>
                <w:rFonts w:ascii="Arial" w:hAnsi="Arial" w:cs="Arial"/>
                <w:sz w:val="24"/>
                <w:szCs w:val="24"/>
                <w:lang w:val="el-GR"/>
              </w:rPr>
              <w:t>.</w:t>
            </w:r>
          </w:p>
          <w:p w14:paraId="2B39F8F7" w14:textId="6A10E588" w:rsidR="007118F9" w:rsidRDefault="007118F9" w:rsidP="00091DF5">
            <w:pPr>
              <w:jc w:val="both"/>
              <w:rPr>
                <w:rFonts w:ascii="Arial" w:hAnsi="Arial" w:cs="Arial"/>
                <w:sz w:val="24"/>
                <w:szCs w:val="24"/>
                <w:lang w:val="el-GR"/>
              </w:rPr>
            </w:pPr>
          </w:p>
          <w:p w14:paraId="25428F63" w14:textId="6EB6F64F" w:rsidR="007118F9" w:rsidRPr="00815C8F" w:rsidRDefault="007118F9" w:rsidP="00091DF5">
            <w:pPr>
              <w:jc w:val="both"/>
              <w:rPr>
                <w:rFonts w:ascii="Arial" w:hAnsi="Arial" w:cs="Arial"/>
                <w:color w:val="00B050"/>
                <w:sz w:val="24"/>
                <w:szCs w:val="24"/>
                <w:lang w:val="el-GR"/>
              </w:rPr>
            </w:pPr>
            <w:r w:rsidRPr="00815C8F">
              <w:rPr>
                <w:rFonts w:ascii="Arial" w:hAnsi="Arial" w:cs="Arial"/>
                <w:color w:val="00B050"/>
                <w:sz w:val="24"/>
                <w:szCs w:val="24"/>
                <w:lang w:val="el-GR"/>
              </w:rPr>
              <w:t xml:space="preserve">Νοείται ότι σε περίπτωση εισήγησης για χορήγηση φαρμακευτικής αγωγής θα </w:t>
            </w:r>
            <w:r w:rsidR="008968F8" w:rsidRPr="00815C8F">
              <w:rPr>
                <w:rFonts w:ascii="Arial" w:hAnsi="Arial" w:cs="Arial"/>
                <w:color w:val="00B050"/>
                <w:sz w:val="24"/>
                <w:szCs w:val="24"/>
                <w:lang w:val="el-GR"/>
              </w:rPr>
              <w:t>γίνεται</w:t>
            </w:r>
            <w:r w:rsidRPr="00815C8F">
              <w:rPr>
                <w:rFonts w:ascii="Arial" w:hAnsi="Arial" w:cs="Arial"/>
                <w:color w:val="00B050"/>
                <w:sz w:val="24"/>
                <w:szCs w:val="24"/>
                <w:lang w:val="el-GR"/>
              </w:rPr>
              <w:t xml:space="preserve"> με τη σύμφωνη γνώμη του γονέα και του παιδιού. </w:t>
            </w:r>
          </w:p>
          <w:p w14:paraId="67639092" w14:textId="77777777" w:rsidR="00440D9D" w:rsidRPr="00B97066" w:rsidRDefault="00440D9D" w:rsidP="00091DF5">
            <w:pPr>
              <w:jc w:val="both"/>
              <w:rPr>
                <w:rFonts w:ascii="Arial" w:hAnsi="Arial" w:cs="Arial"/>
                <w:sz w:val="24"/>
                <w:szCs w:val="24"/>
                <w:lang w:val="el-GR"/>
              </w:rPr>
            </w:pPr>
          </w:p>
          <w:p w14:paraId="71AE1B5C" w14:textId="3EAB8788" w:rsidR="008F4523" w:rsidRPr="00B97066" w:rsidRDefault="008D33E5" w:rsidP="008F4523">
            <w:pPr>
              <w:jc w:val="both"/>
              <w:rPr>
                <w:rFonts w:ascii="Arial" w:hAnsi="Arial" w:cs="Arial"/>
                <w:b/>
                <w:sz w:val="24"/>
                <w:szCs w:val="24"/>
                <w:lang w:val="el-GR"/>
              </w:rPr>
            </w:pPr>
            <w:r w:rsidRPr="00B97066">
              <w:rPr>
                <w:rFonts w:ascii="Arial" w:hAnsi="Arial" w:cs="Arial"/>
                <w:b/>
                <w:sz w:val="24"/>
                <w:szCs w:val="24"/>
                <w:lang w:val="el-GR"/>
              </w:rPr>
              <w:t>17</w:t>
            </w:r>
            <w:r w:rsidR="00440D9D" w:rsidRPr="00B97066">
              <w:rPr>
                <w:rFonts w:ascii="Arial" w:hAnsi="Arial" w:cs="Arial"/>
                <w:b/>
                <w:sz w:val="24"/>
                <w:szCs w:val="24"/>
                <w:lang w:val="el-GR"/>
              </w:rPr>
              <w:t xml:space="preserve">. </w:t>
            </w:r>
            <w:r w:rsidR="008F4523" w:rsidRPr="00B97066">
              <w:rPr>
                <w:rFonts w:ascii="Arial" w:hAnsi="Arial" w:cs="Arial"/>
                <w:sz w:val="24"/>
                <w:szCs w:val="24"/>
                <w:lang w:val="el-GR"/>
              </w:rPr>
              <w:t>Οι διαδικασίες</w:t>
            </w:r>
            <w:r w:rsidR="00DA309C" w:rsidRPr="00B97066">
              <w:rPr>
                <w:rFonts w:ascii="Arial" w:hAnsi="Arial" w:cs="Arial"/>
                <w:sz w:val="24"/>
                <w:szCs w:val="24"/>
                <w:lang w:val="el-GR"/>
              </w:rPr>
              <w:t xml:space="preserve"> της αξιολόγησης και εκπαίδευσης</w:t>
            </w:r>
            <w:r w:rsidR="008F4523" w:rsidRPr="00B97066">
              <w:rPr>
                <w:rFonts w:ascii="Arial" w:hAnsi="Arial" w:cs="Arial"/>
                <w:sz w:val="24"/>
                <w:szCs w:val="24"/>
                <w:lang w:val="el-GR"/>
              </w:rPr>
              <w:t xml:space="preserve"> που προβλέπονται από τον παρόντα </w:t>
            </w:r>
            <w:r w:rsidR="00FB2156" w:rsidRPr="00B97066">
              <w:rPr>
                <w:rFonts w:ascii="Arial" w:hAnsi="Arial" w:cs="Arial"/>
                <w:sz w:val="24"/>
                <w:szCs w:val="24"/>
                <w:lang w:val="el-GR"/>
              </w:rPr>
              <w:t>Ν</w:t>
            </w:r>
            <w:r w:rsidR="00FB2156">
              <w:rPr>
                <w:rFonts w:ascii="Arial" w:hAnsi="Arial" w:cs="Arial"/>
                <w:sz w:val="24"/>
                <w:szCs w:val="24"/>
                <w:lang w:val="el-GR"/>
              </w:rPr>
              <w:t>ό</w:t>
            </w:r>
            <w:r w:rsidR="00FB2156" w:rsidRPr="00B97066">
              <w:rPr>
                <w:rFonts w:ascii="Arial" w:hAnsi="Arial" w:cs="Arial"/>
                <w:sz w:val="24"/>
                <w:szCs w:val="24"/>
                <w:lang w:val="el-GR"/>
              </w:rPr>
              <w:t>μο</w:t>
            </w:r>
            <w:r w:rsidR="008F4523" w:rsidRPr="00B97066">
              <w:rPr>
                <w:rFonts w:ascii="Arial" w:hAnsi="Arial" w:cs="Arial"/>
                <w:sz w:val="24"/>
                <w:szCs w:val="24"/>
                <w:lang w:val="el-GR"/>
              </w:rPr>
              <w:t xml:space="preserve"> θα πρέπει να διασφαλίζουν το δικαίωμα κάθε παιδιού να ενημερ</w:t>
            </w:r>
            <w:r w:rsidR="00506378" w:rsidRPr="00B97066">
              <w:rPr>
                <w:rFonts w:ascii="Arial" w:hAnsi="Arial" w:cs="Arial"/>
                <w:sz w:val="24"/>
                <w:szCs w:val="24"/>
                <w:lang w:val="el-GR"/>
              </w:rPr>
              <w:t>ώνεται και να εκφράζει την άποψή</w:t>
            </w:r>
            <w:r w:rsidR="008F4523" w:rsidRPr="00B97066">
              <w:rPr>
                <w:rFonts w:ascii="Arial" w:hAnsi="Arial" w:cs="Arial"/>
                <w:sz w:val="24"/>
                <w:szCs w:val="24"/>
                <w:lang w:val="el-GR"/>
              </w:rPr>
              <w:t xml:space="preserve"> του σε όλα τα θέματα που το αφορούν</w:t>
            </w:r>
            <w:r w:rsidR="00DA309C" w:rsidRPr="00B97066">
              <w:rPr>
                <w:rFonts w:ascii="Arial" w:hAnsi="Arial" w:cs="Arial"/>
                <w:b/>
                <w:sz w:val="24"/>
                <w:szCs w:val="24"/>
                <w:lang w:val="el-GR"/>
              </w:rPr>
              <w:t>.</w:t>
            </w:r>
            <w:r w:rsidR="008F4523" w:rsidRPr="00B97066">
              <w:rPr>
                <w:rFonts w:ascii="Arial" w:hAnsi="Arial" w:cs="Arial"/>
                <w:b/>
                <w:sz w:val="24"/>
                <w:szCs w:val="24"/>
                <w:lang w:val="el-GR"/>
              </w:rPr>
              <w:t xml:space="preserve"> </w:t>
            </w:r>
          </w:p>
          <w:p w14:paraId="3F5C8EF5" w14:textId="033A050E" w:rsidR="008F4523" w:rsidRDefault="008F4523" w:rsidP="008F4523">
            <w:pPr>
              <w:jc w:val="both"/>
              <w:rPr>
                <w:rFonts w:ascii="Arial" w:hAnsi="Arial" w:cs="Arial"/>
                <w:b/>
                <w:sz w:val="24"/>
                <w:szCs w:val="24"/>
                <w:lang w:val="el-GR"/>
              </w:rPr>
            </w:pPr>
          </w:p>
          <w:p w14:paraId="63E091F2" w14:textId="394BE308" w:rsidR="00815C8F" w:rsidRDefault="00815C8F" w:rsidP="008F4523">
            <w:pPr>
              <w:jc w:val="both"/>
              <w:rPr>
                <w:rFonts w:ascii="Arial" w:hAnsi="Arial" w:cs="Arial"/>
                <w:b/>
                <w:sz w:val="24"/>
                <w:szCs w:val="24"/>
                <w:lang w:val="el-GR"/>
              </w:rPr>
            </w:pPr>
          </w:p>
          <w:p w14:paraId="2F518CE3" w14:textId="77777777" w:rsidR="00815C8F" w:rsidRPr="00B97066" w:rsidRDefault="00815C8F" w:rsidP="008F4523">
            <w:pPr>
              <w:jc w:val="both"/>
              <w:rPr>
                <w:rFonts w:ascii="Arial" w:hAnsi="Arial" w:cs="Arial"/>
                <w:b/>
                <w:sz w:val="24"/>
                <w:szCs w:val="24"/>
                <w:lang w:val="el-GR"/>
              </w:rPr>
            </w:pPr>
          </w:p>
          <w:p w14:paraId="5CE534A1" w14:textId="37B8C2ED" w:rsidR="00A23E9B" w:rsidRPr="00B97066" w:rsidRDefault="00A23E9B" w:rsidP="00E81FF5">
            <w:pPr>
              <w:jc w:val="center"/>
              <w:rPr>
                <w:rFonts w:ascii="Arial" w:hAnsi="Arial" w:cs="Arial"/>
                <w:b/>
                <w:sz w:val="24"/>
                <w:szCs w:val="24"/>
                <w:lang w:val="el-GR"/>
              </w:rPr>
            </w:pPr>
            <w:r w:rsidRPr="00B97066">
              <w:rPr>
                <w:rFonts w:ascii="Arial" w:hAnsi="Arial" w:cs="Arial"/>
                <w:b/>
                <w:sz w:val="24"/>
                <w:szCs w:val="24"/>
                <w:lang w:val="el-GR"/>
              </w:rPr>
              <w:t>ΜΕΡΟΣ V</w:t>
            </w:r>
            <w:r w:rsidR="00A509D5" w:rsidRPr="00B97066">
              <w:rPr>
                <w:rFonts w:ascii="Arial" w:hAnsi="Arial" w:cs="Arial"/>
                <w:b/>
                <w:sz w:val="24"/>
                <w:szCs w:val="24"/>
                <w:lang w:val="el-GR"/>
              </w:rPr>
              <w:t>I</w:t>
            </w:r>
          </w:p>
          <w:p w14:paraId="6020E658" w14:textId="77777777" w:rsidR="00282A19" w:rsidRPr="00B97066" w:rsidRDefault="00282A19" w:rsidP="00282A19">
            <w:pPr>
              <w:jc w:val="center"/>
              <w:rPr>
                <w:rFonts w:ascii="Arial" w:hAnsi="Arial" w:cs="Arial"/>
                <w:b/>
                <w:sz w:val="24"/>
                <w:szCs w:val="24"/>
                <w:lang w:val="el-GR"/>
              </w:rPr>
            </w:pPr>
            <w:r w:rsidRPr="00B97066">
              <w:rPr>
                <w:rFonts w:ascii="Arial" w:hAnsi="Arial" w:cs="Arial"/>
                <w:b/>
                <w:sz w:val="24"/>
                <w:szCs w:val="24"/>
                <w:lang w:val="el-GR"/>
              </w:rPr>
              <w:t>ΠΟΙΚΙΛΕΣ ΔΙΑΤΑΞΕΙΣ</w:t>
            </w:r>
          </w:p>
          <w:p w14:paraId="6931A059" w14:textId="77777777" w:rsidR="00282A19" w:rsidRPr="00B97066" w:rsidRDefault="00282A19" w:rsidP="00E81FF5">
            <w:pPr>
              <w:jc w:val="center"/>
              <w:rPr>
                <w:rFonts w:ascii="Arial" w:hAnsi="Arial" w:cs="Arial"/>
                <w:b/>
                <w:sz w:val="24"/>
                <w:szCs w:val="24"/>
                <w:lang w:val="el-GR"/>
              </w:rPr>
            </w:pPr>
          </w:p>
          <w:p w14:paraId="2FE16321" w14:textId="03B3DB3B" w:rsidR="006D4A29" w:rsidRPr="00B97066" w:rsidRDefault="00DC3828" w:rsidP="00091DF5">
            <w:pPr>
              <w:jc w:val="both"/>
              <w:rPr>
                <w:rFonts w:ascii="Arial" w:hAnsi="Arial" w:cs="Arial"/>
                <w:sz w:val="24"/>
                <w:szCs w:val="24"/>
                <w:lang w:val="el-GR"/>
              </w:rPr>
            </w:pPr>
            <w:r w:rsidRPr="00B97066">
              <w:rPr>
                <w:rFonts w:ascii="Arial" w:hAnsi="Arial" w:cs="Arial"/>
                <w:b/>
                <w:sz w:val="24"/>
                <w:szCs w:val="24"/>
                <w:lang w:val="el-GR"/>
              </w:rPr>
              <w:t>18</w:t>
            </w:r>
            <w:r w:rsidR="00675B80" w:rsidRPr="00B97066">
              <w:rPr>
                <w:rFonts w:ascii="Arial" w:hAnsi="Arial" w:cs="Arial"/>
                <w:b/>
                <w:sz w:val="24"/>
                <w:szCs w:val="24"/>
                <w:lang w:val="el-GR"/>
              </w:rPr>
              <w:t xml:space="preserve">. </w:t>
            </w:r>
            <w:r w:rsidR="006D4A29" w:rsidRPr="00B97066">
              <w:rPr>
                <w:rFonts w:ascii="Arial" w:hAnsi="Arial" w:cs="Arial"/>
                <w:sz w:val="24"/>
                <w:szCs w:val="24"/>
                <w:lang w:val="el-GR"/>
              </w:rPr>
              <w:t>Τα ιδιωτικά σχολεία</w:t>
            </w:r>
            <w:r w:rsidR="00C14589" w:rsidRPr="00B97066">
              <w:rPr>
                <w:rFonts w:ascii="Arial" w:hAnsi="Arial" w:cs="Arial"/>
                <w:sz w:val="24"/>
                <w:szCs w:val="24"/>
                <w:lang w:val="el-GR"/>
              </w:rPr>
              <w:t xml:space="preserve"> όλων των βαθμίδων</w:t>
            </w:r>
            <w:r w:rsidR="00664D78" w:rsidRPr="00B97066">
              <w:rPr>
                <w:rFonts w:ascii="Arial" w:hAnsi="Arial" w:cs="Arial"/>
                <w:sz w:val="24"/>
                <w:szCs w:val="24"/>
                <w:lang w:val="el-GR"/>
              </w:rPr>
              <w:t>, συμπεριλαμβανομένων των ιδρυμάτων ανώτερης και ανώτατης εκπ</w:t>
            </w:r>
            <w:r w:rsidR="00BA2F35" w:rsidRPr="00B97066">
              <w:rPr>
                <w:rFonts w:ascii="Arial" w:hAnsi="Arial" w:cs="Arial"/>
                <w:sz w:val="24"/>
                <w:szCs w:val="24"/>
                <w:lang w:val="el-GR"/>
              </w:rPr>
              <w:t>αί</w:t>
            </w:r>
            <w:r w:rsidR="00664D78" w:rsidRPr="00B97066">
              <w:rPr>
                <w:rFonts w:ascii="Arial" w:hAnsi="Arial" w:cs="Arial"/>
                <w:sz w:val="24"/>
                <w:szCs w:val="24"/>
                <w:lang w:val="el-GR"/>
              </w:rPr>
              <w:t xml:space="preserve">δευσης, </w:t>
            </w:r>
            <w:r w:rsidR="006D4A29" w:rsidRPr="00B97066">
              <w:rPr>
                <w:rFonts w:ascii="Arial" w:hAnsi="Arial" w:cs="Arial"/>
                <w:sz w:val="24"/>
                <w:szCs w:val="24"/>
                <w:lang w:val="el-GR"/>
              </w:rPr>
              <w:t>υποχρεούνται να</w:t>
            </w:r>
            <w:r w:rsidR="00697E69" w:rsidRPr="00B97066">
              <w:rPr>
                <w:rFonts w:ascii="Arial" w:hAnsi="Arial" w:cs="Arial"/>
                <w:sz w:val="24"/>
                <w:szCs w:val="24"/>
                <w:lang w:val="el-GR"/>
              </w:rPr>
              <w:t xml:space="preserve"> </w:t>
            </w:r>
            <w:r w:rsidR="00697E69" w:rsidRPr="00CD1E8D">
              <w:rPr>
                <w:rFonts w:ascii="Arial" w:hAnsi="Arial" w:cs="Arial"/>
                <w:color w:val="00B050"/>
                <w:sz w:val="24"/>
                <w:szCs w:val="24"/>
                <w:lang w:val="el-GR"/>
              </w:rPr>
              <w:t>τηρούν όλες τις</w:t>
            </w:r>
            <w:r w:rsidR="00697E69" w:rsidRPr="00B97066">
              <w:rPr>
                <w:rFonts w:ascii="Arial" w:hAnsi="Arial" w:cs="Arial"/>
                <w:sz w:val="24"/>
                <w:szCs w:val="24"/>
                <w:lang w:val="el-GR"/>
              </w:rPr>
              <w:t xml:space="preserve"> </w:t>
            </w:r>
            <w:r w:rsidR="00A34F36" w:rsidRPr="00CD6873">
              <w:rPr>
                <w:rFonts w:ascii="Arial" w:hAnsi="Arial" w:cs="Arial"/>
                <w:strike/>
                <w:color w:val="FF0000"/>
                <w:sz w:val="24"/>
                <w:szCs w:val="24"/>
                <w:highlight w:val="yellow"/>
                <w:lang w:val="el-GR"/>
              </w:rPr>
              <w:t xml:space="preserve">προβαίνουν </w:t>
            </w:r>
            <w:r w:rsidR="006D4A29" w:rsidRPr="00CD6873">
              <w:rPr>
                <w:rFonts w:ascii="Arial" w:hAnsi="Arial" w:cs="Arial"/>
                <w:strike/>
                <w:color w:val="FF0000"/>
                <w:sz w:val="24"/>
                <w:szCs w:val="24"/>
                <w:highlight w:val="yellow"/>
                <w:lang w:val="el-GR"/>
              </w:rPr>
              <w:t>στις απαραίτητες προσαρμογές ώστε να</w:t>
            </w:r>
            <w:r w:rsidR="00C515C0" w:rsidRPr="00CD6873">
              <w:rPr>
                <w:rFonts w:ascii="Arial" w:hAnsi="Arial" w:cs="Arial"/>
                <w:strike/>
                <w:color w:val="FF0000"/>
                <w:sz w:val="24"/>
                <w:szCs w:val="24"/>
                <w:highlight w:val="yellow"/>
                <w:lang w:val="el-GR"/>
              </w:rPr>
              <w:t xml:space="preserve"> ανταποκρίνονται αποτελεσματικά και χωρίς διακρίσεις στις μαθησιακές και άλλες ανάγκες του συνόλου των μαθητών τους και να </w:t>
            </w:r>
            <w:r w:rsidR="006D4A29" w:rsidRPr="00CD6873">
              <w:rPr>
                <w:rFonts w:ascii="Arial" w:hAnsi="Arial" w:cs="Arial"/>
                <w:strike/>
                <w:color w:val="FF0000"/>
                <w:sz w:val="24"/>
                <w:szCs w:val="24"/>
                <w:highlight w:val="yellow"/>
                <w:lang w:val="el-GR"/>
              </w:rPr>
              <w:t>εξυπηρετούν</w:t>
            </w:r>
            <w:r w:rsidR="00C14589" w:rsidRPr="00CD6873">
              <w:rPr>
                <w:rFonts w:ascii="Arial" w:hAnsi="Arial" w:cs="Arial"/>
                <w:strike/>
                <w:color w:val="FF0000"/>
                <w:sz w:val="24"/>
                <w:szCs w:val="24"/>
                <w:highlight w:val="yellow"/>
                <w:lang w:val="el-GR"/>
              </w:rPr>
              <w:t xml:space="preserve"> τις </w:t>
            </w:r>
            <w:r w:rsidR="006D4A29" w:rsidRPr="00CD6873">
              <w:rPr>
                <w:rFonts w:ascii="Arial" w:hAnsi="Arial" w:cs="Arial"/>
                <w:strike/>
                <w:color w:val="FF0000"/>
                <w:sz w:val="24"/>
                <w:szCs w:val="24"/>
                <w:highlight w:val="yellow"/>
                <w:lang w:val="el-GR"/>
              </w:rPr>
              <w:t xml:space="preserve">ανάγκες </w:t>
            </w:r>
            <w:r w:rsidR="00C14589" w:rsidRPr="00CD6873">
              <w:rPr>
                <w:rFonts w:ascii="Arial" w:hAnsi="Arial" w:cs="Arial"/>
                <w:strike/>
                <w:color w:val="FF0000"/>
                <w:sz w:val="24"/>
                <w:szCs w:val="24"/>
                <w:highlight w:val="yellow"/>
                <w:lang w:val="el-GR"/>
              </w:rPr>
              <w:t xml:space="preserve">όλων </w:t>
            </w:r>
            <w:r w:rsidR="006D4A29" w:rsidRPr="00CD6873">
              <w:rPr>
                <w:rFonts w:ascii="Arial" w:hAnsi="Arial" w:cs="Arial"/>
                <w:strike/>
                <w:color w:val="FF0000"/>
                <w:sz w:val="24"/>
                <w:szCs w:val="24"/>
                <w:highlight w:val="yellow"/>
                <w:lang w:val="el-GR"/>
              </w:rPr>
              <w:t xml:space="preserve">των </w:t>
            </w:r>
            <w:r w:rsidR="00D020D6" w:rsidRPr="00CD6873">
              <w:rPr>
                <w:rFonts w:ascii="Arial" w:hAnsi="Arial" w:cs="Arial"/>
                <w:strike/>
                <w:color w:val="FF0000"/>
                <w:sz w:val="24"/>
                <w:szCs w:val="24"/>
                <w:highlight w:val="yellow"/>
                <w:lang w:val="el-GR"/>
              </w:rPr>
              <w:t xml:space="preserve">παιδιών </w:t>
            </w:r>
            <w:r w:rsidR="00506378" w:rsidRPr="00CD6873">
              <w:rPr>
                <w:rFonts w:ascii="Arial" w:hAnsi="Arial" w:cs="Arial"/>
                <w:strike/>
                <w:color w:val="FF0000"/>
                <w:sz w:val="24"/>
                <w:szCs w:val="24"/>
                <w:highlight w:val="yellow"/>
                <w:lang w:val="el-GR"/>
              </w:rPr>
              <w:t>τους,</w:t>
            </w:r>
            <w:r w:rsidR="006D4A29" w:rsidRPr="00CD6873">
              <w:rPr>
                <w:rFonts w:ascii="Arial" w:hAnsi="Arial" w:cs="Arial"/>
                <w:strike/>
                <w:color w:val="FF0000"/>
                <w:sz w:val="24"/>
                <w:szCs w:val="24"/>
                <w:highlight w:val="yellow"/>
                <w:lang w:val="el-GR"/>
              </w:rPr>
              <w:t xml:space="preserve"> με βάση τις</w:t>
            </w:r>
            <w:r w:rsidR="006D4A29" w:rsidRPr="007F1530">
              <w:rPr>
                <w:rFonts w:ascii="Arial" w:hAnsi="Arial" w:cs="Arial"/>
                <w:color w:val="FF0000"/>
                <w:sz w:val="24"/>
                <w:szCs w:val="24"/>
                <w:lang w:val="el-GR"/>
              </w:rPr>
              <w:t xml:space="preserve"> </w:t>
            </w:r>
            <w:r w:rsidR="006D4A29" w:rsidRPr="00B97066">
              <w:rPr>
                <w:rFonts w:ascii="Arial" w:hAnsi="Arial" w:cs="Arial"/>
                <w:sz w:val="24"/>
                <w:szCs w:val="24"/>
                <w:lang w:val="el-GR"/>
              </w:rPr>
              <w:t>πρόνοιες του παρόντος Νόμου.</w:t>
            </w:r>
          </w:p>
          <w:p w14:paraId="74A4B8EF" w14:textId="77777777" w:rsidR="00675B80" w:rsidRPr="00B97066" w:rsidRDefault="00675B80" w:rsidP="00091DF5">
            <w:pPr>
              <w:jc w:val="both"/>
              <w:rPr>
                <w:rFonts w:ascii="Arial" w:hAnsi="Arial" w:cs="Arial"/>
                <w:sz w:val="24"/>
                <w:szCs w:val="24"/>
                <w:lang w:val="el-GR"/>
              </w:rPr>
            </w:pPr>
          </w:p>
          <w:p w14:paraId="6E57A1C2" w14:textId="5330A3BC" w:rsidR="00E15DC5" w:rsidRPr="00B97066" w:rsidRDefault="00632BDD" w:rsidP="00091DF5">
            <w:pPr>
              <w:jc w:val="both"/>
              <w:rPr>
                <w:rFonts w:ascii="Arial" w:hAnsi="Arial" w:cs="Arial"/>
                <w:sz w:val="24"/>
                <w:szCs w:val="24"/>
                <w:lang w:val="el-GR"/>
              </w:rPr>
            </w:pPr>
            <w:r w:rsidRPr="00B97066">
              <w:rPr>
                <w:rFonts w:ascii="Arial" w:hAnsi="Arial" w:cs="Arial"/>
                <w:b/>
                <w:sz w:val="24"/>
                <w:szCs w:val="24"/>
                <w:lang w:val="el-GR"/>
              </w:rPr>
              <w:t>19</w:t>
            </w:r>
            <w:r w:rsidR="00A23E9B" w:rsidRPr="00B97066">
              <w:rPr>
                <w:rFonts w:ascii="Arial" w:hAnsi="Arial" w:cs="Arial"/>
                <w:b/>
                <w:sz w:val="24"/>
                <w:szCs w:val="24"/>
                <w:lang w:val="el-GR"/>
              </w:rPr>
              <w:t>.</w:t>
            </w:r>
            <w:r w:rsidR="001A4205" w:rsidRPr="00B97066">
              <w:rPr>
                <w:rFonts w:ascii="Arial" w:hAnsi="Arial" w:cs="Arial"/>
                <w:b/>
                <w:sz w:val="24"/>
                <w:szCs w:val="24"/>
                <w:lang w:val="el-GR"/>
              </w:rPr>
              <w:t xml:space="preserve"> </w:t>
            </w:r>
            <w:r w:rsidR="00787997" w:rsidRPr="00B97066">
              <w:rPr>
                <w:rFonts w:ascii="Arial" w:hAnsi="Arial" w:cs="Arial"/>
                <w:sz w:val="24"/>
                <w:szCs w:val="24"/>
                <w:lang w:val="el-GR"/>
              </w:rPr>
              <w:t xml:space="preserve">(1) </w:t>
            </w:r>
            <w:r w:rsidR="00A23E9B" w:rsidRPr="00B97066">
              <w:rPr>
                <w:rFonts w:ascii="Arial" w:hAnsi="Arial" w:cs="Arial"/>
                <w:sz w:val="24"/>
                <w:szCs w:val="24"/>
                <w:lang w:val="el-GR"/>
              </w:rPr>
              <w:t xml:space="preserve">Το Υπουργικό Συμβούλιο </w:t>
            </w:r>
            <w:r w:rsidR="00A23E9B" w:rsidRPr="00CD6873">
              <w:rPr>
                <w:rFonts w:ascii="Arial" w:hAnsi="Arial" w:cs="Arial"/>
                <w:strike/>
                <w:color w:val="FF0000"/>
                <w:sz w:val="24"/>
                <w:szCs w:val="24"/>
                <w:highlight w:val="yellow"/>
                <w:lang w:val="el-GR"/>
              </w:rPr>
              <w:t>μπορεί να</w:t>
            </w:r>
            <w:r w:rsidR="00A23E9B" w:rsidRPr="007F1530">
              <w:rPr>
                <w:rFonts w:ascii="Arial" w:hAnsi="Arial" w:cs="Arial"/>
                <w:color w:val="FF0000"/>
                <w:sz w:val="24"/>
                <w:szCs w:val="24"/>
                <w:lang w:val="el-GR"/>
              </w:rPr>
              <w:t xml:space="preserve"> </w:t>
            </w:r>
            <w:r w:rsidR="00A23E9B" w:rsidRPr="00B97066">
              <w:rPr>
                <w:rFonts w:ascii="Arial" w:hAnsi="Arial" w:cs="Arial"/>
                <w:sz w:val="24"/>
                <w:szCs w:val="24"/>
                <w:lang w:val="el-GR"/>
              </w:rPr>
              <w:t xml:space="preserve">εκδίδει </w:t>
            </w:r>
            <w:r w:rsidR="006B6CBA" w:rsidRPr="00B97066">
              <w:rPr>
                <w:rFonts w:ascii="Arial" w:hAnsi="Arial" w:cs="Arial"/>
                <w:sz w:val="24"/>
                <w:szCs w:val="24"/>
                <w:lang w:val="el-GR"/>
              </w:rPr>
              <w:t>Κανονισμούς</w:t>
            </w:r>
            <w:r w:rsidR="00A23E9B" w:rsidRPr="00B97066">
              <w:rPr>
                <w:rFonts w:ascii="Arial" w:hAnsi="Arial" w:cs="Arial"/>
                <w:sz w:val="24"/>
                <w:szCs w:val="24"/>
                <w:lang w:val="el-GR"/>
              </w:rPr>
              <w:t xml:space="preserve"> για την καλύτερη </w:t>
            </w:r>
            <w:r w:rsidR="00433A97" w:rsidRPr="00B97066">
              <w:rPr>
                <w:rFonts w:ascii="Arial" w:hAnsi="Arial" w:cs="Arial"/>
                <w:sz w:val="24"/>
                <w:szCs w:val="24"/>
                <w:lang w:val="el-GR"/>
              </w:rPr>
              <w:t xml:space="preserve">ρύθμιση και </w:t>
            </w:r>
            <w:r w:rsidR="00A23E9B" w:rsidRPr="00B97066">
              <w:rPr>
                <w:rFonts w:ascii="Arial" w:hAnsi="Arial" w:cs="Arial"/>
                <w:sz w:val="24"/>
                <w:szCs w:val="24"/>
                <w:lang w:val="el-GR"/>
              </w:rPr>
              <w:t xml:space="preserve">εφαρμογή </w:t>
            </w:r>
            <w:r w:rsidR="00433A97" w:rsidRPr="00B97066">
              <w:rPr>
                <w:rFonts w:ascii="Arial" w:hAnsi="Arial" w:cs="Arial"/>
                <w:sz w:val="24"/>
                <w:szCs w:val="24"/>
                <w:lang w:val="el-GR"/>
              </w:rPr>
              <w:t xml:space="preserve">των διατάξεων </w:t>
            </w:r>
            <w:r w:rsidR="00A23E9B" w:rsidRPr="00B97066">
              <w:rPr>
                <w:rFonts w:ascii="Arial" w:hAnsi="Arial" w:cs="Arial"/>
                <w:sz w:val="24"/>
                <w:szCs w:val="24"/>
                <w:lang w:val="el-GR"/>
              </w:rPr>
              <w:t>του παρόντος Νόμου</w:t>
            </w:r>
            <w:r w:rsidR="005E696B" w:rsidRPr="00B97066">
              <w:rPr>
                <w:rFonts w:ascii="Arial" w:hAnsi="Arial" w:cs="Arial"/>
                <w:sz w:val="24"/>
                <w:szCs w:val="24"/>
                <w:lang w:val="el-GR"/>
              </w:rPr>
              <w:t xml:space="preserve"> και ειδικότερα, χωρίς επηρεασμό της γενικότητας των προηγουμένων, για ή αναφορικά με</w:t>
            </w:r>
            <w:r w:rsidR="00E15DC5" w:rsidRPr="00B97066">
              <w:rPr>
                <w:rFonts w:ascii="Arial" w:hAnsi="Arial" w:cs="Arial"/>
                <w:sz w:val="24"/>
                <w:szCs w:val="24"/>
                <w:lang w:val="el-GR"/>
              </w:rPr>
              <w:t xml:space="preserve"> –</w:t>
            </w:r>
          </w:p>
          <w:p w14:paraId="32E56FE9" w14:textId="77777777" w:rsidR="005E696B" w:rsidRPr="00B97066" w:rsidRDefault="005E696B" w:rsidP="00091DF5">
            <w:pPr>
              <w:jc w:val="both"/>
              <w:rPr>
                <w:rFonts w:ascii="Arial" w:hAnsi="Arial" w:cs="Arial"/>
                <w:sz w:val="24"/>
                <w:szCs w:val="24"/>
                <w:lang w:val="el-GR"/>
              </w:rPr>
            </w:pPr>
            <w:r w:rsidRPr="00B97066">
              <w:rPr>
                <w:rFonts w:ascii="Arial" w:hAnsi="Arial" w:cs="Arial"/>
                <w:sz w:val="24"/>
                <w:szCs w:val="24"/>
                <w:lang w:val="el-GR"/>
              </w:rPr>
              <w:t xml:space="preserve"> </w:t>
            </w:r>
          </w:p>
          <w:p w14:paraId="27030ECB" w14:textId="77777777" w:rsidR="00E15DC5" w:rsidRPr="00B97066" w:rsidRDefault="00E15DC5" w:rsidP="00E15DC5">
            <w:pPr>
              <w:jc w:val="both"/>
              <w:rPr>
                <w:rFonts w:ascii="Arial" w:hAnsi="Arial" w:cs="Arial"/>
                <w:sz w:val="24"/>
                <w:szCs w:val="24"/>
                <w:lang w:val="el-GR"/>
              </w:rPr>
            </w:pPr>
            <w:r w:rsidRPr="00B97066">
              <w:rPr>
                <w:rFonts w:ascii="Arial" w:hAnsi="Arial" w:cs="Arial"/>
                <w:sz w:val="24"/>
                <w:szCs w:val="24"/>
                <w:lang w:val="el-GR"/>
              </w:rPr>
              <w:t>(</w:t>
            </w:r>
            <w:r w:rsidR="00787997" w:rsidRPr="00B97066">
              <w:rPr>
                <w:rFonts w:ascii="Arial" w:hAnsi="Arial" w:cs="Arial"/>
                <w:sz w:val="24"/>
                <w:szCs w:val="24"/>
                <w:lang w:val="el-GR"/>
              </w:rPr>
              <w:t>α</w:t>
            </w:r>
            <w:r w:rsidRPr="00B97066">
              <w:rPr>
                <w:rFonts w:ascii="Arial" w:hAnsi="Arial" w:cs="Arial"/>
                <w:sz w:val="24"/>
                <w:szCs w:val="24"/>
                <w:lang w:val="el-GR"/>
              </w:rPr>
              <w:t>) το</w:t>
            </w:r>
            <w:r w:rsidR="00506378" w:rsidRPr="00B97066">
              <w:rPr>
                <w:rFonts w:ascii="Arial" w:hAnsi="Arial" w:cs="Arial"/>
                <w:sz w:val="24"/>
                <w:szCs w:val="24"/>
                <w:lang w:val="el-GR"/>
              </w:rPr>
              <w:t>ν</w:t>
            </w:r>
            <w:r w:rsidRPr="00B97066">
              <w:rPr>
                <w:rFonts w:ascii="Arial" w:hAnsi="Arial" w:cs="Arial"/>
                <w:sz w:val="24"/>
                <w:szCs w:val="24"/>
                <w:lang w:val="el-GR"/>
              </w:rPr>
              <w:t xml:space="preserve"> </w:t>
            </w:r>
            <w:r w:rsidR="00650723" w:rsidRPr="00B97066">
              <w:rPr>
                <w:rFonts w:ascii="Arial" w:hAnsi="Arial" w:cs="Arial"/>
                <w:sz w:val="24"/>
                <w:szCs w:val="24"/>
                <w:lang w:val="el-GR"/>
              </w:rPr>
              <w:t>σχεδιασμό της ενιαίας εκπαίδευσης και των επιπέδων στήριξης όπως καθορίζονται</w:t>
            </w:r>
            <w:r w:rsidRPr="00B97066">
              <w:rPr>
                <w:rFonts w:ascii="Arial" w:hAnsi="Arial" w:cs="Arial"/>
                <w:sz w:val="24"/>
                <w:szCs w:val="24"/>
                <w:lang w:val="el-GR"/>
              </w:rPr>
              <w:t xml:space="preserve"> στα άρθρα 4, 5 και 6 του παρόντος Νόμου</w:t>
            </w:r>
            <w:r w:rsidR="007F7530" w:rsidRPr="00B97066">
              <w:rPr>
                <w:rFonts w:ascii="Arial" w:hAnsi="Arial" w:cs="Arial"/>
                <w:sz w:val="24"/>
                <w:szCs w:val="24"/>
                <w:lang w:val="el-GR"/>
              </w:rPr>
              <w:t>·</w:t>
            </w:r>
            <w:r w:rsidR="00650723" w:rsidRPr="00B97066">
              <w:rPr>
                <w:rFonts w:ascii="Arial" w:hAnsi="Arial" w:cs="Arial"/>
                <w:sz w:val="24"/>
                <w:szCs w:val="24"/>
                <w:lang w:val="el-GR"/>
              </w:rPr>
              <w:t xml:space="preserve"> </w:t>
            </w:r>
          </w:p>
          <w:p w14:paraId="3B5B50B9" w14:textId="77777777" w:rsidR="00E15DC5" w:rsidRPr="00B97066" w:rsidRDefault="00E15DC5" w:rsidP="00E15DC5">
            <w:pPr>
              <w:jc w:val="both"/>
              <w:rPr>
                <w:rFonts w:ascii="Arial" w:hAnsi="Arial" w:cs="Arial"/>
                <w:sz w:val="24"/>
                <w:szCs w:val="24"/>
                <w:lang w:val="el-GR"/>
              </w:rPr>
            </w:pPr>
          </w:p>
          <w:p w14:paraId="39348DEB" w14:textId="0C240A6C" w:rsidR="0034272F" w:rsidRPr="00B97066" w:rsidRDefault="0034272F" w:rsidP="00E15DC5">
            <w:pPr>
              <w:jc w:val="both"/>
              <w:rPr>
                <w:rFonts w:ascii="Arial" w:hAnsi="Arial" w:cs="Arial"/>
                <w:sz w:val="24"/>
                <w:szCs w:val="24"/>
                <w:lang w:val="el-GR"/>
              </w:rPr>
            </w:pPr>
            <w:r w:rsidRPr="00B97066">
              <w:rPr>
                <w:rFonts w:ascii="Arial" w:hAnsi="Arial" w:cs="Arial"/>
                <w:sz w:val="24"/>
                <w:szCs w:val="24"/>
                <w:lang w:val="el-GR"/>
              </w:rPr>
              <w:t xml:space="preserve">(β) </w:t>
            </w:r>
            <w:r w:rsidR="007F7530" w:rsidRPr="00B97066">
              <w:rPr>
                <w:rFonts w:ascii="Arial" w:hAnsi="Arial" w:cs="Arial"/>
                <w:sz w:val="24"/>
                <w:szCs w:val="24"/>
                <w:lang w:val="el-GR"/>
              </w:rPr>
              <w:t>τις π</w:t>
            </w:r>
            <w:r w:rsidR="00AD07C3" w:rsidRPr="00B97066">
              <w:rPr>
                <w:rFonts w:ascii="Arial" w:hAnsi="Arial" w:cs="Arial"/>
                <w:sz w:val="24"/>
                <w:szCs w:val="24"/>
                <w:lang w:val="el-GR"/>
              </w:rPr>
              <w:t xml:space="preserve">ροϋποθέσεις χορήγησης απολυτηρίου </w:t>
            </w:r>
            <w:r w:rsidR="00951C12" w:rsidRPr="00E4343C">
              <w:rPr>
                <w:rFonts w:ascii="Arial" w:hAnsi="Arial" w:cs="Arial"/>
                <w:color w:val="00B050"/>
                <w:sz w:val="24"/>
                <w:szCs w:val="24"/>
                <w:lang w:val="el-GR"/>
              </w:rPr>
              <w:t>ανάλογα το πρόγραμμα σπουδών·</w:t>
            </w:r>
            <w:r w:rsidR="00951C12">
              <w:rPr>
                <w:rFonts w:ascii="Arial" w:hAnsi="Arial" w:cs="Arial"/>
                <w:sz w:val="24"/>
                <w:szCs w:val="24"/>
                <w:lang w:val="el-GR"/>
              </w:rPr>
              <w:t xml:space="preserve"> </w:t>
            </w:r>
            <w:r w:rsidR="00AD07C3" w:rsidRPr="00CD6873">
              <w:rPr>
                <w:rFonts w:ascii="Arial" w:hAnsi="Arial" w:cs="Arial"/>
                <w:strike/>
                <w:color w:val="FF0000"/>
                <w:sz w:val="24"/>
                <w:szCs w:val="24"/>
                <w:highlight w:val="yellow"/>
                <w:lang w:val="el-GR"/>
              </w:rPr>
              <w:t>και/ή πιστοποιητικού παρακολούθησης</w:t>
            </w:r>
            <w:del w:id="4" w:author="Panayiotis Savvides" w:date="2019-03-07T17:57:00Z">
              <w:r w:rsidR="007F7530" w:rsidRPr="00B97066" w:rsidDel="00B97066">
                <w:rPr>
                  <w:rFonts w:ascii="Arial" w:hAnsi="Arial" w:cs="Arial"/>
                  <w:sz w:val="24"/>
                  <w:szCs w:val="24"/>
                  <w:lang w:val="el-GR"/>
                </w:rPr>
                <w:delText xml:space="preserve"> </w:delText>
              </w:r>
            </w:del>
            <w:r w:rsidR="00CD6873" w:rsidRPr="00CD6873">
              <w:rPr>
                <w:rFonts w:ascii="Arial" w:hAnsi="Arial" w:cs="Arial"/>
                <w:sz w:val="24"/>
                <w:szCs w:val="24"/>
                <w:lang w:val="el-GR"/>
              </w:rPr>
              <w:t xml:space="preserve"> </w:t>
            </w:r>
            <w:r w:rsidR="007F7530" w:rsidRPr="00B97066">
              <w:rPr>
                <w:rFonts w:ascii="Arial" w:hAnsi="Arial" w:cs="Arial"/>
                <w:sz w:val="24"/>
                <w:szCs w:val="24"/>
                <w:lang w:val="el-GR"/>
              </w:rPr>
              <w:t>σε παιδιά με επιπρόσθετες ανάγκες υποστήριξης</w:t>
            </w:r>
            <w:ins w:id="5" w:author="Aνδρέας Χριστοδούλου" w:date="2019-03-25T12:27:00Z">
              <w:r w:rsidR="0087646B">
                <w:rPr>
                  <w:rFonts w:ascii="Arial" w:hAnsi="Arial" w:cs="Arial"/>
                  <w:sz w:val="24"/>
                  <w:szCs w:val="24"/>
                  <w:lang w:val="el-GR"/>
                </w:rPr>
                <w:t>.</w:t>
              </w:r>
            </w:ins>
          </w:p>
          <w:p w14:paraId="30353981" w14:textId="77777777" w:rsidR="0034272F" w:rsidRPr="00B97066" w:rsidRDefault="0034272F" w:rsidP="00E15DC5">
            <w:pPr>
              <w:jc w:val="both"/>
              <w:rPr>
                <w:rFonts w:ascii="Arial" w:hAnsi="Arial" w:cs="Arial"/>
                <w:sz w:val="24"/>
                <w:szCs w:val="24"/>
                <w:lang w:val="el-GR"/>
              </w:rPr>
            </w:pPr>
          </w:p>
          <w:p w14:paraId="04EBC822" w14:textId="77777777" w:rsidR="00650723" w:rsidRPr="00B97066" w:rsidRDefault="00650723" w:rsidP="00650723">
            <w:pPr>
              <w:jc w:val="both"/>
              <w:rPr>
                <w:rFonts w:ascii="Arial" w:hAnsi="Arial" w:cs="Arial"/>
                <w:sz w:val="24"/>
                <w:szCs w:val="24"/>
                <w:lang w:val="el-GR"/>
              </w:rPr>
            </w:pPr>
            <w:r w:rsidRPr="00B97066">
              <w:rPr>
                <w:rFonts w:ascii="Arial" w:hAnsi="Arial" w:cs="Arial"/>
                <w:sz w:val="24"/>
                <w:szCs w:val="24"/>
                <w:lang w:val="el-GR"/>
              </w:rPr>
              <w:t>(</w:t>
            </w:r>
            <w:r w:rsidR="00AD07C3" w:rsidRPr="00B97066">
              <w:rPr>
                <w:rFonts w:ascii="Arial" w:hAnsi="Arial" w:cs="Arial"/>
                <w:sz w:val="24"/>
                <w:szCs w:val="24"/>
                <w:lang w:val="el-GR"/>
              </w:rPr>
              <w:t>γ</w:t>
            </w:r>
            <w:r w:rsidRPr="00B97066">
              <w:rPr>
                <w:rFonts w:ascii="Arial" w:hAnsi="Arial" w:cs="Arial"/>
                <w:sz w:val="24"/>
                <w:szCs w:val="24"/>
                <w:lang w:val="el-GR"/>
              </w:rPr>
              <w:t>) την ίδρυση, οργάνωση και λειτουργία των Κέντρων Στήριξης για την Ενιαία Εκπαίδευση</w:t>
            </w:r>
            <w:r w:rsidR="00F15A13" w:rsidRPr="00B97066">
              <w:rPr>
                <w:rFonts w:ascii="Arial" w:hAnsi="Arial" w:cs="Arial"/>
                <w:sz w:val="24"/>
                <w:szCs w:val="24"/>
                <w:lang w:val="el-GR"/>
              </w:rPr>
              <w:t xml:space="preserve"> και την εκπαιδευτική πολιτική που ακολουθούν</w:t>
            </w:r>
            <w:r w:rsidR="007F7530" w:rsidRPr="00B97066">
              <w:rPr>
                <w:rFonts w:ascii="Arial" w:hAnsi="Arial" w:cs="Arial"/>
                <w:sz w:val="24"/>
                <w:szCs w:val="24"/>
                <w:lang w:val="el-GR"/>
              </w:rPr>
              <w:t>·</w:t>
            </w:r>
          </w:p>
          <w:p w14:paraId="646971A7" w14:textId="77777777" w:rsidR="00650723" w:rsidRPr="00B97066" w:rsidRDefault="00650723" w:rsidP="00650723">
            <w:pPr>
              <w:jc w:val="both"/>
              <w:rPr>
                <w:rFonts w:ascii="Arial" w:hAnsi="Arial" w:cs="Arial"/>
                <w:sz w:val="24"/>
                <w:szCs w:val="24"/>
                <w:lang w:val="el-GR"/>
              </w:rPr>
            </w:pPr>
          </w:p>
          <w:p w14:paraId="3C3A0170" w14:textId="77777777" w:rsidR="00650723" w:rsidRPr="00B97066" w:rsidRDefault="00650723" w:rsidP="00650723">
            <w:pPr>
              <w:jc w:val="both"/>
              <w:rPr>
                <w:rFonts w:ascii="Arial" w:hAnsi="Arial" w:cs="Arial"/>
                <w:sz w:val="24"/>
                <w:szCs w:val="24"/>
                <w:lang w:val="el-GR"/>
              </w:rPr>
            </w:pPr>
            <w:r w:rsidRPr="00B97066">
              <w:rPr>
                <w:rFonts w:ascii="Arial" w:hAnsi="Arial" w:cs="Arial"/>
                <w:sz w:val="24"/>
                <w:szCs w:val="24"/>
                <w:lang w:val="el-GR"/>
              </w:rPr>
              <w:t>(</w:t>
            </w:r>
            <w:r w:rsidR="00AD07C3" w:rsidRPr="00B97066">
              <w:rPr>
                <w:rFonts w:ascii="Arial" w:hAnsi="Arial" w:cs="Arial"/>
                <w:sz w:val="24"/>
                <w:szCs w:val="24"/>
                <w:lang w:val="el-GR"/>
              </w:rPr>
              <w:t>δ</w:t>
            </w:r>
            <w:r w:rsidRPr="00B97066">
              <w:rPr>
                <w:rFonts w:ascii="Arial" w:hAnsi="Arial" w:cs="Arial"/>
                <w:sz w:val="24"/>
                <w:szCs w:val="24"/>
                <w:lang w:val="el-GR"/>
              </w:rPr>
              <w:t>) τη δημιουργία, οργάνωση και λειτουργία των τάξεων εξειδικευμένης στήριξης</w:t>
            </w:r>
            <w:r w:rsidR="007F7530" w:rsidRPr="00B97066">
              <w:rPr>
                <w:rFonts w:ascii="Arial" w:hAnsi="Arial" w:cs="Arial"/>
                <w:sz w:val="24"/>
                <w:szCs w:val="24"/>
                <w:lang w:val="el-GR"/>
              </w:rPr>
              <w:t>·</w:t>
            </w:r>
          </w:p>
          <w:p w14:paraId="18560380" w14:textId="77777777" w:rsidR="00650723" w:rsidRPr="00B97066" w:rsidRDefault="00650723" w:rsidP="00650723">
            <w:pPr>
              <w:jc w:val="both"/>
              <w:rPr>
                <w:rFonts w:ascii="Arial" w:hAnsi="Arial" w:cs="Arial"/>
                <w:sz w:val="24"/>
                <w:szCs w:val="24"/>
                <w:lang w:val="el-GR"/>
              </w:rPr>
            </w:pPr>
          </w:p>
          <w:p w14:paraId="36D108DD" w14:textId="276DA8E6" w:rsidR="00650723" w:rsidRPr="00B97066" w:rsidRDefault="00650723" w:rsidP="00650723">
            <w:pPr>
              <w:jc w:val="both"/>
              <w:rPr>
                <w:rFonts w:ascii="Arial" w:hAnsi="Arial" w:cs="Arial"/>
                <w:sz w:val="24"/>
                <w:szCs w:val="24"/>
                <w:lang w:val="el-GR"/>
              </w:rPr>
            </w:pPr>
            <w:r w:rsidRPr="00B97066">
              <w:rPr>
                <w:rFonts w:ascii="Arial" w:hAnsi="Arial" w:cs="Arial"/>
                <w:sz w:val="24"/>
                <w:szCs w:val="24"/>
                <w:lang w:val="el-GR"/>
              </w:rPr>
              <w:lastRenderedPageBreak/>
              <w:t>(</w:t>
            </w:r>
            <w:r w:rsidR="00AD07C3" w:rsidRPr="00B97066">
              <w:rPr>
                <w:rFonts w:ascii="Arial" w:hAnsi="Arial" w:cs="Arial"/>
                <w:sz w:val="24"/>
                <w:szCs w:val="24"/>
                <w:lang w:val="el-GR"/>
              </w:rPr>
              <w:t>ε</w:t>
            </w:r>
            <w:r w:rsidRPr="00B97066">
              <w:rPr>
                <w:rFonts w:ascii="Arial" w:hAnsi="Arial" w:cs="Arial"/>
                <w:sz w:val="24"/>
                <w:szCs w:val="24"/>
                <w:lang w:val="el-GR"/>
              </w:rPr>
              <w:t xml:space="preserve">) τη σύσταση και λειτουργία των </w:t>
            </w:r>
            <w:r w:rsidR="00FF149B" w:rsidRPr="00B97066">
              <w:rPr>
                <w:rFonts w:ascii="Arial" w:hAnsi="Arial" w:cs="Arial"/>
                <w:sz w:val="24"/>
                <w:szCs w:val="24"/>
                <w:lang w:val="el-GR"/>
              </w:rPr>
              <w:t xml:space="preserve">συντονιστικών </w:t>
            </w:r>
            <w:r w:rsidR="00521EEC" w:rsidRPr="007F1530">
              <w:rPr>
                <w:rFonts w:ascii="Arial" w:hAnsi="Arial" w:cs="Arial"/>
                <w:color w:val="00B050"/>
                <w:sz w:val="24"/>
                <w:szCs w:val="24"/>
                <w:lang w:val="el-GR"/>
              </w:rPr>
              <w:t>διεπιστημονικών</w:t>
            </w:r>
            <w:r w:rsidR="00521EEC" w:rsidRPr="00B97066">
              <w:rPr>
                <w:rFonts w:ascii="Arial" w:hAnsi="Arial" w:cs="Arial"/>
                <w:sz w:val="24"/>
                <w:szCs w:val="24"/>
                <w:lang w:val="el-GR"/>
              </w:rPr>
              <w:t xml:space="preserve"> </w:t>
            </w:r>
            <w:r w:rsidRPr="00B97066">
              <w:rPr>
                <w:rFonts w:ascii="Arial" w:hAnsi="Arial" w:cs="Arial"/>
                <w:sz w:val="24"/>
                <w:szCs w:val="24"/>
                <w:lang w:val="el-GR"/>
              </w:rPr>
              <w:t>ενδοσχολικών ομάδων</w:t>
            </w:r>
            <w:r w:rsidR="007F7530" w:rsidRPr="00B97066">
              <w:rPr>
                <w:rFonts w:ascii="Arial" w:hAnsi="Arial" w:cs="Arial"/>
                <w:sz w:val="24"/>
                <w:szCs w:val="24"/>
                <w:lang w:val="el-GR"/>
              </w:rPr>
              <w:t>·</w:t>
            </w:r>
          </w:p>
          <w:p w14:paraId="0C4DC514" w14:textId="77777777" w:rsidR="00650723" w:rsidRPr="00B97066" w:rsidRDefault="00650723" w:rsidP="00091DF5">
            <w:pPr>
              <w:jc w:val="both"/>
              <w:rPr>
                <w:rFonts w:ascii="Arial" w:hAnsi="Arial" w:cs="Arial"/>
                <w:sz w:val="24"/>
                <w:szCs w:val="24"/>
                <w:lang w:val="el-GR"/>
              </w:rPr>
            </w:pPr>
          </w:p>
          <w:p w14:paraId="1E8E4BFC" w14:textId="77777777" w:rsidR="00BE402E" w:rsidRPr="00B97066" w:rsidRDefault="005E696B" w:rsidP="00091DF5">
            <w:pPr>
              <w:jc w:val="both"/>
              <w:rPr>
                <w:rFonts w:ascii="Arial" w:hAnsi="Arial" w:cs="Arial"/>
                <w:sz w:val="24"/>
                <w:szCs w:val="24"/>
                <w:lang w:val="el-GR"/>
              </w:rPr>
            </w:pPr>
            <w:r w:rsidRPr="00B97066">
              <w:rPr>
                <w:rFonts w:ascii="Arial" w:hAnsi="Arial" w:cs="Arial"/>
                <w:sz w:val="24"/>
                <w:szCs w:val="24"/>
                <w:lang w:val="el-GR"/>
              </w:rPr>
              <w:t>(</w:t>
            </w:r>
            <w:r w:rsidR="00AD07C3" w:rsidRPr="00B97066">
              <w:rPr>
                <w:rFonts w:ascii="Arial" w:hAnsi="Arial" w:cs="Arial"/>
                <w:sz w:val="24"/>
                <w:szCs w:val="24"/>
                <w:lang w:val="el-GR"/>
              </w:rPr>
              <w:t>στ</w:t>
            </w:r>
            <w:r w:rsidRPr="00B97066">
              <w:rPr>
                <w:rFonts w:ascii="Arial" w:hAnsi="Arial" w:cs="Arial"/>
                <w:sz w:val="24"/>
                <w:szCs w:val="24"/>
                <w:lang w:val="el-GR"/>
              </w:rPr>
              <w:t xml:space="preserve">) </w:t>
            </w:r>
            <w:r w:rsidR="00787997" w:rsidRPr="00B97066">
              <w:rPr>
                <w:rFonts w:ascii="Arial" w:hAnsi="Arial" w:cs="Arial"/>
                <w:sz w:val="24"/>
                <w:szCs w:val="24"/>
                <w:lang w:val="el-GR"/>
              </w:rPr>
              <w:t xml:space="preserve">τη ρύθμιση κάθε θέματος αναφορικά με τον τρόπο λειτουργίας </w:t>
            </w:r>
            <w:r w:rsidR="006109B9" w:rsidRPr="00B97066">
              <w:rPr>
                <w:rFonts w:ascii="Arial" w:hAnsi="Arial" w:cs="Arial"/>
                <w:sz w:val="24"/>
                <w:szCs w:val="24"/>
                <w:lang w:val="el-GR"/>
              </w:rPr>
              <w:t xml:space="preserve">και τις αρμοδιότητες </w:t>
            </w:r>
            <w:r w:rsidR="000D7FA4" w:rsidRPr="00B97066">
              <w:rPr>
                <w:rFonts w:ascii="Arial" w:hAnsi="Arial" w:cs="Arial"/>
                <w:sz w:val="24"/>
                <w:szCs w:val="24"/>
                <w:lang w:val="el-GR"/>
              </w:rPr>
              <w:t>των Ομάδων Αξιολόγησης</w:t>
            </w:r>
            <w:r w:rsidR="00E15DC5" w:rsidRPr="00B97066">
              <w:rPr>
                <w:rFonts w:ascii="Arial" w:hAnsi="Arial" w:cs="Arial"/>
                <w:sz w:val="24"/>
                <w:szCs w:val="24"/>
                <w:lang w:val="el-GR"/>
              </w:rPr>
              <w:t xml:space="preserve"> και Στήριξης</w:t>
            </w:r>
            <w:r w:rsidR="000D7FA4" w:rsidRPr="00B97066">
              <w:rPr>
                <w:rFonts w:ascii="Arial" w:hAnsi="Arial" w:cs="Arial"/>
                <w:sz w:val="24"/>
                <w:szCs w:val="24"/>
                <w:lang w:val="el-GR"/>
              </w:rPr>
              <w:t xml:space="preserve">, </w:t>
            </w:r>
            <w:r w:rsidR="006109B9" w:rsidRPr="00B97066">
              <w:rPr>
                <w:rFonts w:ascii="Arial" w:hAnsi="Arial" w:cs="Arial"/>
                <w:sz w:val="24"/>
                <w:szCs w:val="24"/>
                <w:lang w:val="el-GR"/>
              </w:rPr>
              <w:t xml:space="preserve">περιλαμβανομένης </w:t>
            </w:r>
            <w:r w:rsidR="000D7FA4" w:rsidRPr="00B97066">
              <w:rPr>
                <w:rFonts w:ascii="Arial" w:hAnsi="Arial" w:cs="Arial"/>
                <w:sz w:val="24"/>
                <w:szCs w:val="24"/>
                <w:lang w:val="el-GR"/>
              </w:rPr>
              <w:t>της διαδικασίας αξιολόγησης</w:t>
            </w:r>
            <w:r w:rsidR="007F7530" w:rsidRPr="00B97066">
              <w:rPr>
                <w:rFonts w:ascii="Arial" w:hAnsi="Arial" w:cs="Arial"/>
                <w:sz w:val="24"/>
                <w:szCs w:val="24"/>
                <w:lang w:val="el-GR"/>
              </w:rPr>
              <w:t>·</w:t>
            </w:r>
            <w:r w:rsidR="000D7FA4" w:rsidRPr="00B97066">
              <w:rPr>
                <w:rFonts w:ascii="Arial" w:hAnsi="Arial" w:cs="Arial"/>
                <w:sz w:val="24"/>
                <w:szCs w:val="24"/>
                <w:lang w:val="el-GR"/>
              </w:rPr>
              <w:t xml:space="preserve"> </w:t>
            </w:r>
          </w:p>
          <w:p w14:paraId="5405D378" w14:textId="77777777" w:rsidR="007F7530" w:rsidRPr="00B97066" w:rsidRDefault="007F7530" w:rsidP="00091DF5">
            <w:pPr>
              <w:jc w:val="both"/>
              <w:rPr>
                <w:rFonts w:ascii="Arial" w:hAnsi="Arial" w:cs="Arial"/>
                <w:sz w:val="24"/>
                <w:szCs w:val="24"/>
                <w:lang w:val="el-GR"/>
              </w:rPr>
            </w:pPr>
          </w:p>
          <w:p w14:paraId="7E8E8306" w14:textId="77777777" w:rsidR="00250740" w:rsidRPr="00B97066" w:rsidRDefault="00250740" w:rsidP="00250740">
            <w:pPr>
              <w:jc w:val="both"/>
              <w:rPr>
                <w:rFonts w:ascii="Arial" w:hAnsi="Arial" w:cs="Arial"/>
                <w:sz w:val="24"/>
                <w:szCs w:val="24"/>
                <w:lang w:val="el-GR"/>
              </w:rPr>
            </w:pPr>
            <w:r w:rsidRPr="00B97066">
              <w:rPr>
                <w:rFonts w:ascii="Arial" w:hAnsi="Arial" w:cs="Arial"/>
                <w:sz w:val="24"/>
                <w:szCs w:val="24"/>
                <w:lang w:val="el-GR"/>
              </w:rPr>
              <w:t>(</w:t>
            </w:r>
            <w:r w:rsidR="00AD07C3" w:rsidRPr="00B97066">
              <w:rPr>
                <w:rFonts w:ascii="Arial" w:hAnsi="Arial" w:cs="Arial"/>
                <w:sz w:val="24"/>
                <w:szCs w:val="24"/>
                <w:lang w:val="el-GR"/>
              </w:rPr>
              <w:t>ζ</w:t>
            </w:r>
            <w:r w:rsidR="00650723" w:rsidRPr="00B97066">
              <w:rPr>
                <w:rFonts w:ascii="Arial" w:hAnsi="Arial" w:cs="Arial"/>
                <w:sz w:val="24"/>
                <w:szCs w:val="24"/>
                <w:lang w:val="el-GR"/>
              </w:rPr>
              <w:t>) τον τρόπο λειτουργίας</w:t>
            </w:r>
            <w:r w:rsidRPr="00B97066">
              <w:rPr>
                <w:rFonts w:ascii="Arial" w:hAnsi="Arial" w:cs="Arial"/>
                <w:sz w:val="24"/>
                <w:szCs w:val="24"/>
                <w:lang w:val="el-GR"/>
              </w:rPr>
              <w:t xml:space="preserve"> </w:t>
            </w:r>
            <w:r w:rsidR="007A1176" w:rsidRPr="00B97066">
              <w:rPr>
                <w:rFonts w:ascii="Arial" w:hAnsi="Arial" w:cs="Arial"/>
                <w:sz w:val="24"/>
                <w:szCs w:val="24"/>
                <w:lang w:val="el-GR"/>
              </w:rPr>
              <w:t xml:space="preserve">και τις αρμοδιότητες </w:t>
            </w:r>
            <w:r w:rsidRPr="00B97066">
              <w:rPr>
                <w:rFonts w:ascii="Arial" w:hAnsi="Arial" w:cs="Arial"/>
                <w:sz w:val="24"/>
                <w:szCs w:val="24"/>
                <w:lang w:val="el-GR"/>
              </w:rPr>
              <w:t xml:space="preserve">του </w:t>
            </w:r>
            <w:r w:rsidR="00650723" w:rsidRPr="00B97066">
              <w:rPr>
                <w:rFonts w:ascii="Arial" w:hAnsi="Arial" w:cs="Arial"/>
                <w:sz w:val="24"/>
                <w:szCs w:val="24"/>
                <w:lang w:val="el-GR"/>
              </w:rPr>
              <w:t>Δευτεροβάθμιου</w:t>
            </w:r>
            <w:r w:rsidRPr="00B97066">
              <w:rPr>
                <w:rFonts w:ascii="Arial" w:hAnsi="Arial" w:cs="Arial"/>
                <w:sz w:val="24"/>
                <w:szCs w:val="24"/>
                <w:lang w:val="el-GR"/>
              </w:rPr>
              <w:t xml:space="preserve"> Σώματος Εξέτασης Ενστάσεων</w:t>
            </w:r>
            <w:r w:rsidR="007F7530" w:rsidRPr="00B97066">
              <w:rPr>
                <w:rFonts w:ascii="Arial" w:hAnsi="Arial" w:cs="Arial"/>
                <w:sz w:val="24"/>
                <w:szCs w:val="24"/>
                <w:lang w:val="el-GR"/>
              </w:rPr>
              <w:t>·</w:t>
            </w:r>
          </w:p>
          <w:p w14:paraId="3C45749E" w14:textId="77777777" w:rsidR="009F024B" w:rsidRPr="00B97066" w:rsidRDefault="009F024B" w:rsidP="00250740">
            <w:pPr>
              <w:jc w:val="both"/>
              <w:rPr>
                <w:rFonts w:ascii="Arial" w:hAnsi="Arial" w:cs="Arial"/>
                <w:sz w:val="24"/>
                <w:szCs w:val="24"/>
                <w:lang w:val="el-GR"/>
              </w:rPr>
            </w:pPr>
          </w:p>
          <w:p w14:paraId="4F97998E" w14:textId="77777777" w:rsidR="007A1176" w:rsidRPr="00B97066" w:rsidRDefault="007A1176" w:rsidP="00250740">
            <w:pPr>
              <w:jc w:val="both"/>
              <w:rPr>
                <w:rFonts w:ascii="Arial" w:hAnsi="Arial" w:cs="Arial"/>
                <w:sz w:val="24"/>
                <w:szCs w:val="24"/>
                <w:lang w:val="el-GR"/>
              </w:rPr>
            </w:pPr>
            <w:r w:rsidRPr="00B97066">
              <w:rPr>
                <w:rFonts w:ascii="Arial" w:hAnsi="Arial" w:cs="Arial"/>
                <w:sz w:val="24"/>
                <w:szCs w:val="24"/>
                <w:lang w:val="el-GR"/>
              </w:rPr>
              <w:t>(</w:t>
            </w:r>
            <w:r w:rsidR="00AD07C3" w:rsidRPr="00B97066">
              <w:rPr>
                <w:rFonts w:ascii="Arial" w:hAnsi="Arial" w:cs="Arial"/>
                <w:sz w:val="24"/>
                <w:szCs w:val="24"/>
                <w:lang w:val="el-GR"/>
              </w:rPr>
              <w:t>η</w:t>
            </w:r>
            <w:r w:rsidRPr="00B97066">
              <w:rPr>
                <w:rFonts w:ascii="Arial" w:hAnsi="Arial" w:cs="Arial"/>
                <w:sz w:val="24"/>
                <w:szCs w:val="24"/>
                <w:lang w:val="el-GR"/>
              </w:rPr>
              <w:t>) τον τρόπο λειτουργίας και τις αρμοδιότητες της Κεντρικής Ομάδας Συντονισμού</w:t>
            </w:r>
            <w:r w:rsidR="007F7530" w:rsidRPr="00B97066">
              <w:rPr>
                <w:rFonts w:ascii="Arial" w:hAnsi="Arial" w:cs="Arial"/>
                <w:sz w:val="24"/>
                <w:szCs w:val="24"/>
                <w:lang w:val="el-GR"/>
              </w:rPr>
              <w:t>·</w:t>
            </w:r>
          </w:p>
          <w:p w14:paraId="05EAB35B" w14:textId="77777777" w:rsidR="007A1176" w:rsidRPr="00B97066" w:rsidRDefault="007A1176" w:rsidP="00250740">
            <w:pPr>
              <w:jc w:val="both"/>
              <w:rPr>
                <w:rFonts w:ascii="Arial" w:hAnsi="Arial" w:cs="Arial"/>
                <w:sz w:val="24"/>
                <w:szCs w:val="24"/>
                <w:lang w:val="el-GR"/>
              </w:rPr>
            </w:pPr>
          </w:p>
          <w:p w14:paraId="17EF6A93" w14:textId="77777777" w:rsidR="009F024B" w:rsidRPr="00B97066" w:rsidRDefault="009F024B" w:rsidP="00250740">
            <w:pPr>
              <w:jc w:val="both"/>
              <w:rPr>
                <w:rFonts w:ascii="Arial" w:hAnsi="Arial" w:cs="Arial"/>
                <w:sz w:val="24"/>
                <w:szCs w:val="24"/>
                <w:lang w:val="el-GR"/>
              </w:rPr>
            </w:pPr>
            <w:r w:rsidRPr="00B97066">
              <w:rPr>
                <w:rFonts w:ascii="Arial" w:hAnsi="Arial" w:cs="Arial"/>
                <w:sz w:val="24"/>
                <w:szCs w:val="24"/>
                <w:lang w:val="el-GR"/>
              </w:rPr>
              <w:t>(</w:t>
            </w:r>
            <w:r w:rsidR="00AD07C3" w:rsidRPr="00B97066">
              <w:rPr>
                <w:rFonts w:ascii="Arial" w:hAnsi="Arial" w:cs="Arial"/>
                <w:sz w:val="24"/>
                <w:szCs w:val="24"/>
                <w:lang w:val="el-GR"/>
              </w:rPr>
              <w:t>θ</w:t>
            </w:r>
            <w:r w:rsidRPr="00B97066">
              <w:rPr>
                <w:rFonts w:ascii="Arial" w:hAnsi="Arial" w:cs="Arial"/>
                <w:sz w:val="24"/>
                <w:szCs w:val="24"/>
                <w:lang w:val="el-GR"/>
              </w:rPr>
              <w:t xml:space="preserve">) τη ρύθμιση και εφαρμογή των άρθρων </w:t>
            </w:r>
            <w:r w:rsidR="00F00539" w:rsidRPr="00B97066">
              <w:rPr>
                <w:rFonts w:ascii="Arial" w:hAnsi="Arial" w:cs="Arial"/>
                <w:sz w:val="24"/>
                <w:szCs w:val="24"/>
                <w:lang w:val="el-GR"/>
              </w:rPr>
              <w:t>18</w:t>
            </w:r>
            <w:r w:rsidRPr="00B97066">
              <w:rPr>
                <w:rFonts w:ascii="Arial" w:hAnsi="Arial" w:cs="Arial"/>
                <w:sz w:val="24"/>
                <w:szCs w:val="24"/>
                <w:lang w:val="el-GR"/>
              </w:rPr>
              <w:t xml:space="preserve"> και </w:t>
            </w:r>
            <w:r w:rsidR="00F00539" w:rsidRPr="00B97066">
              <w:rPr>
                <w:rFonts w:ascii="Arial" w:hAnsi="Arial" w:cs="Arial"/>
                <w:sz w:val="24"/>
                <w:szCs w:val="24"/>
                <w:lang w:val="el-GR"/>
              </w:rPr>
              <w:t>20</w:t>
            </w:r>
            <w:r w:rsidR="00BC6B5F" w:rsidRPr="00B97066">
              <w:rPr>
                <w:rFonts w:ascii="Arial" w:hAnsi="Arial" w:cs="Arial"/>
                <w:sz w:val="24"/>
                <w:szCs w:val="24"/>
                <w:lang w:val="el-GR"/>
              </w:rPr>
              <w:t>.</w:t>
            </w:r>
          </w:p>
          <w:p w14:paraId="56D84BF0" w14:textId="77777777" w:rsidR="00250740" w:rsidRPr="00B97066" w:rsidRDefault="00250740" w:rsidP="00091DF5">
            <w:pPr>
              <w:jc w:val="both"/>
              <w:rPr>
                <w:rFonts w:ascii="Arial" w:hAnsi="Arial" w:cs="Arial"/>
                <w:sz w:val="24"/>
                <w:szCs w:val="24"/>
                <w:lang w:val="el-GR"/>
              </w:rPr>
            </w:pPr>
          </w:p>
          <w:p w14:paraId="42E61B6A" w14:textId="77777777" w:rsidR="00EC4221" w:rsidRPr="00B97066" w:rsidRDefault="00F350F9" w:rsidP="00091DF5">
            <w:pPr>
              <w:jc w:val="both"/>
              <w:rPr>
                <w:rFonts w:ascii="Arial" w:hAnsi="Arial" w:cs="Arial"/>
                <w:sz w:val="24"/>
                <w:szCs w:val="24"/>
                <w:lang w:val="el-GR"/>
              </w:rPr>
            </w:pPr>
            <w:r w:rsidRPr="00B97066">
              <w:rPr>
                <w:rFonts w:ascii="Arial" w:hAnsi="Arial" w:cs="Arial"/>
                <w:sz w:val="24"/>
                <w:szCs w:val="24"/>
                <w:lang w:val="el-GR"/>
              </w:rPr>
              <w:t>(2) Κανονισμοί που εκδίδονται από το Υπουργικό Συμβούλιο θα κατατίθενται στη Βουλή των Αντιπροσώπων για ψήφιση, και θα τίθενται σε ισχύ από τη δημοσίευσ</w:t>
            </w:r>
            <w:r w:rsidR="00506378" w:rsidRPr="00B97066">
              <w:rPr>
                <w:rFonts w:ascii="Arial" w:hAnsi="Arial" w:cs="Arial"/>
                <w:sz w:val="24"/>
                <w:szCs w:val="24"/>
                <w:lang w:val="el-GR"/>
              </w:rPr>
              <w:t>ή</w:t>
            </w:r>
            <w:r w:rsidRPr="00B97066">
              <w:rPr>
                <w:rFonts w:ascii="Arial" w:hAnsi="Arial" w:cs="Arial"/>
                <w:sz w:val="24"/>
                <w:szCs w:val="24"/>
                <w:lang w:val="el-GR"/>
              </w:rPr>
              <w:t xml:space="preserve"> τους στην </w:t>
            </w:r>
            <w:r w:rsidR="00824055" w:rsidRPr="00B97066">
              <w:rPr>
                <w:rFonts w:ascii="Arial" w:hAnsi="Arial" w:cs="Arial"/>
                <w:sz w:val="24"/>
                <w:szCs w:val="24"/>
                <w:lang w:val="el-GR"/>
              </w:rPr>
              <w:t>ε</w:t>
            </w:r>
            <w:r w:rsidRPr="00B97066">
              <w:rPr>
                <w:rFonts w:ascii="Arial" w:hAnsi="Arial" w:cs="Arial"/>
                <w:sz w:val="24"/>
                <w:szCs w:val="24"/>
                <w:lang w:val="el-GR"/>
              </w:rPr>
              <w:t xml:space="preserve">πίσημη </w:t>
            </w:r>
            <w:r w:rsidR="00824055" w:rsidRPr="00B97066">
              <w:rPr>
                <w:rFonts w:ascii="Arial" w:hAnsi="Arial" w:cs="Arial"/>
                <w:sz w:val="24"/>
                <w:szCs w:val="24"/>
                <w:lang w:val="el-GR"/>
              </w:rPr>
              <w:t>ε</w:t>
            </w:r>
            <w:r w:rsidRPr="00B97066">
              <w:rPr>
                <w:rFonts w:ascii="Arial" w:hAnsi="Arial" w:cs="Arial"/>
                <w:sz w:val="24"/>
                <w:szCs w:val="24"/>
                <w:lang w:val="el-GR"/>
              </w:rPr>
              <w:t>φημερίδα της Δημοκρατίας.</w:t>
            </w:r>
          </w:p>
          <w:p w14:paraId="10B69A8F" w14:textId="77777777" w:rsidR="00BC6B5F" w:rsidRPr="00B97066" w:rsidRDefault="00BC6B5F" w:rsidP="00091DF5">
            <w:pPr>
              <w:jc w:val="both"/>
              <w:rPr>
                <w:rFonts w:ascii="Arial" w:hAnsi="Arial" w:cs="Arial"/>
                <w:b/>
                <w:sz w:val="24"/>
                <w:szCs w:val="24"/>
                <w:lang w:val="el-GR"/>
              </w:rPr>
            </w:pPr>
          </w:p>
          <w:p w14:paraId="48542CC0" w14:textId="77777777" w:rsidR="001B2427" w:rsidRPr="00B97066" w:rsidDel="001B2427" w:rsidRDefault="00F00539" w:rsidP="00091DF5">
            <w:pPr>
              <w:jc w:val="both"/>
              <w:rPr>
                <w:del w:id="6" w:author="Panayiotis Savvides" w:date="2019-02-25T08:46:00Z"/>
                <w:rFonts w:ascii="Arial" w:hAnsi="Arial" w:cs="Arial"/>
                <w:sz w:val="24"/>
                <w:szCs w:val="24"/>
                <w:lang w:val="el-GR"/>
              </w:rPr>
            </w:pPr>
            <w:r w:rsidRPr="00B97066">
              <w:rPr>
                <w:rFonts w:ascii="Arial" w:hAnsi="Arial" w:cs="Arial"/>
                <w:b/>
                <w:sz w:val="24"/>
                <w:szCs w:val="24"/>
                <w:lang w:val="el-GR"/>
              </w:rPr>
              <w:t>20</w:t>
            </w:r>
            <w:r w:rsidR="00A23E9B" w:rsidRPr="00B97066">
              <w:rPr>
                <w:rFonts w:ascii="Arial" w:hAnsi="Arial" w:cs="Arial"/>
                <w:b/>
                <w:sz w:val="24"/>
                <w:szCs w:val="24"/>
                <w:lang w:val="el-GR"/>
              </w:rPr>
              <w:t>.</w:t>
            </w:r>
            <w:r w:rsidR="00A23E9B" w:rsidRPr="00B97066">
              <w:rPr>
                <w:rFonts w:ascii="Arial" w:hAnsi="Arial" w:cs="Arial"/>
                <w:sz w:val="24"/>
                <w:szCs w:val="24"/>
                <w:lang w:val="el-GR"/>
              </w:rPr>
              <w:t xml:space="preserve"> Τα δημόσια ειδικά σχολεία που ιδρύθηκαν δυνάμει των προνοιών του περί Αγωγής και Εκπαίδευσης Παιδιών με Ειδικές Ανάγκες Νόμος του 1999 και λειτουργούν κατά την έναρξη της ισχύος του παρόντος Νόμου </w:t>
            </w:r>
            <w:r w:rsidR="001B2427" w:rsidRPr="007F1530">
              <w:rPr>
                <w:rFonts w:ascii="Arial" w:hAnsi="Arial" w:cs="Arial"/>
                <w:color w:val="00B050"/>
                <w:sz w:val="24"/>
                <w:szCs w:val="24"/>
                <w:lang w:val="el-GR"/>
              </w:rPr>
              <w:t>καθώς και οι σχολές Τυφλών και Κωφών παιδιών</w:t>
            </w:r>
            <w:ins w:id="7" w:author="Panayiotis Savvides" w:date="2019-02-25T08:45:00Z">
              <w:r w:rsidR="001B2427" w:rsidRPr="00B97066">
                <w:rPr>
                  <w:rFonts w:ascii="Arial" w:hAnsi="Arial" w:cs="Arial"/>
                  <w:sz w:val="24"/>
                  <w:szCs w:val="24"/>
                  <w:lang w:val="el-GR"/>
                </w:rPr>
                <w:t xml:space="preserve">, </w:t>
              </w:r>
            </w:ins>
            <w:r w:rsidR="000B4CA2" w:rsidRPr="00B97066">
              <w:rPr>
                <w:rFonts w:ascii="Arial" w:hAnsi="Arial" w:cs="Arial"/>
                <w:sz w:val="24"/>
                <w:szCs w:val="24"/>
                <w:lang w:val="el-GR"/>
              </w:rPr>
              <w:t xml:space="preserve">μετατρέπονται </w:t>
            </w:r>
            <w:r w:rsidR="00A23E9B" w:rsidRPr="00B97066">
              <w:rPr>
                <w:rFonts w:ascii="Arial" w:hAnsi="Arial" w:cs="Arial"/>
                <w:sz w:val="24"/>
                <w:szCs w:val="24"/>
                <w:lang w:val="el-GR"/>
              </w:rPr>
              <w:t xml:space="preserve">σε </w:t>
            </w:r>
            <w:r w:rsidR="0049492F" w:rsidRPr="00B97066">
              <w:rPr>
                <w:rFonts w:ascii="Arial" w:hAnsi="Arial" w:cs="Arial"/>
                <w:sz w:val="24"/>
                <w:szCs w:val="24"/>
                <w:lang w:val="el-GR"/>
              </w:rPr>
              <w:t>Κέντρα Στήριξης για την Ενιαία Εκπαίδευση</w:t>
            </w:r>
            <w:r w:rsidR="00A23E9B" w:rsidRPr="00B97066">
              <w:rPr>
                <w:rFonts w:ascii="Arial" w:hAnsi="Arial" w:cs="Arial"/>
                <w:sz w:val="24"/>
                <w:szCs w:val="24"/>
                <w:lang w:val="el-GR"/>
              </w:rPr>
              <w:t>, οπότε και υπόκεινται στις διατάξεις του παρόντος Νόμου.</w:t>
            </w:r>
          </w:p>
          <w:p w14:paraId="6045A28E" w14:textId="77777777" w:rsidR="00A23E9B" w:rsidRPr="00B97066" w:rsidRDefault="00A23E9B" w:rsidP="00091DF5">
            <w:pPr>
              <w:jc w:val="both"/>
              <w:rPr>
                <w:rFonts w:ascii="Arial" w:hAnsi="Arial" w:cs="Arial"/>
                <w:b/>
                <w:sz w:val="24"/>
                <w:szCs w:val="24"/>
                <w:lang w:val="el-GR"/>
              </w:rPr>
            </w:pPr>
          </w:p>
          <w:p w14:paraId="6A7A157F" w14:textId="77777777" w:rsidR="00A23E9B" w:rsidRPr="00B97066" w:rsidRDefault="00F00539" w:rsidP="00091DF5">
            <w:pPr>
              <w:jc w:val="both"/>
              <w:rPr>
                <w:rFonts w:ascii="Arial" w:hAnsi="Arial" w:cs="Arial"/>
                <w:sz w:val="24"/>
                <w:szCs w:val="24"/>
                <w:lang w:val="el-GR"/>
              </w:rPr>
            </w:pPr>
            <w:r w:rsidRPr="00B97066">
              <w:rPr>
                <w:rFonts w:ascii="Arial" w:hAnsi="Arial" w:cs="Arial"/>
                <w:b/>
                <w:sz w:val="24"/>
                <w:szCs w:val="24"/>
                <w:lang w:val="el-GR"/>
              </w:rPr>
              <w:t>21</w:t>
            </w:r>
            <w:r w:rsidR="00A23E9B" w:rsidRPr="00B97066">
              <w:rPr>
                <w:rFonts w:ascii="Arial" w:hAnsi="Arial" w:cs="Arial"/>
                <w:b/>
                <w:sz w:val="24"/>
                <w:szCs w:val="24"/>
                <w:lang w:val="el-GR"/>
              </w:rPr>
              <w:t xml:space="preserve">. </w:t>
            </w:r>
            <w:r w:rsidR="00A23E9B" w:rsidRPr="00B97066">
              <w:rPr>
                <w:rFonts w:ascii="Arial" w:hAnsi="Arial" w:cs="Arial"/>
                <w:sz w:val="24"/>
                <w:szCs w:val="24"/>
                <w:lang w:val="el-GR"/>
              </w:rPr>
              <w:t xml:space="preserve"> </w:t>
            </w:r>
            <w:r w:rsidR="009F6546" w:rsidRPr="00B97066">
              <w:rPr>
                <w:rFonts w:ascii="Arial" w:hAnsi="Arial" w:cs="Arial"/>
                <w:sz w:val="24"/>
                <w:szCs w:val="24"/>
                <w:lang w:val="el-GR"/>
              </w:rPr>
              <w:t>Μ</w:t>
            </w:r>
            <w:r w:rsidR="00A23E9B" w:rsidRPr="00B97066">
              <w:rPr>
                <w:rFonts w:ascii="Arial" w:hAnsi="Arial" w:cs="Arial"/>
                <w:sz w:val="24"/>
                <w:szCs w:val="24"/>
                <w:lang w:val="el-GR"/>
              </w:rPr>
              <w:t>ε την ισχύ του παρόντος Νόμου καταργούνται–</w:t>
            </w:r>
          </w:p>
          <w:p w14:paraId="6897A943" w14:textId="77777777" w:rsidR="00A23E9B" w:rsidRPr="00B97066" w:rsidRDefault="00A23E9B" w:rsidP="00091DF5">
            <w:pPr>
              <w:jc w:val="both"/>
              <w:rPr>
                <w:rFonts w:ascii="Arial" w:hAnsi="Arial" w:cs="Arial"/>
                <w:sz w:val="24"/>
                <w:szCs w:val="24"/>
                <w:lang w:val="el-GR"/>
              </w:rPr>
            </w:pPr>
          </w:p>
          <w:p w14:paraId="1D456069" w14:textId="77777777" w:rsidR="005426A1" w:rsidRPr="00B97066" w:rsidRDefault="005426A1" w:rsidP="005426A1">
            <w:pPr>
              <w:jc w:val="both"/>
              <w:rPr>
                <w:rFonts w:ascii="Arial" w:hAnsi="Arial" w:cs="Arial"/>
                <w:sz w:val="24"/>
                <w:szCs w:val="24"/>
                <w:lang w:val="el-GR"/>
              </w:rPr>
            </w:pPr>
            <w:r w:rsidRPr="00B97066">
              <w:rPr>
                <w:rFonts w:ascii="Arial" w:hAnsi="Arial" w:cs="Arial"/>
                <w:sz w:val="24"/>
                <w:szCs w:val="24"/>
                <w:lang w:val="el-GR"/>
              </w:rPr>
              <w:t>(α) ο περί Αγωγής και Εκπαίδευσης Παιδιών με Ειδικές Ανάγκες Νόμος του 1999</w:t>
            </w:r>
            <w:r w:rsidR="00E018A1" w:rsidRPr="00B97066">
              <w:rPr>
                <w:rFonts w:ascii="Arial" w:hAnsi="Arial" w:cs="Arial"/>
                <w:sz w:val="24"/>
                <w:szCs w:val="24"/>
                <w:lang w:val="el-GR"/>
              </w:rPr>
              <w:t>·</w:t>
            </w:r>
          </w:p>
          <w:p w14:paraId="0990534C" w14:textId="77777777" w:rsidR="005426A1" w:rsidRPr="00B97066" w:rsidRDefault="005426A1" w:rsidP="005426A1">
            <w:pPr>
              <w:jc w:val="both"/>
              <w:rPr>
                <w:rFonts w:ascii="Arial" w:hAnsi="Arial" w:cs="Arial"/>
                <w:sz w:val="24"/>
                <w:szCs w:val="24"/>
                <w:lang w:val="el-GR"/>
              </w:rPr>
            </w:pPr>
          </w:p>
          <w:p w14:paraId="00D8321A" w14:textId="77777777" w:rsidR="00647601" w:rsidRPr="00B97066" w:rsidRDefault="00647601" w:rsidP="00647601">
            <w:pPr>
              <w:jc w:val="both"/>
              <w:rPr>
                <w:rFonts w:ascii="Arial" w:hAnsi="Arial" w:cs="Arial"/>
                <w:sz w:val="24"/>
                <w:szCs w:val="24"/>
                <w:lang w:val="el-GR"/>
              </w:rPr>
            </w:pPr>
            <w:r w:rsidRPr="00B97066">
              <w:rPr>
                <w:rFonts w:ascii="Arial" w:hAnsi="Arial" w:cs="Arial"/>
                <w:sz w:val="24"/>
                <w:szCs w:val="24"/>
                <w:lang w:val="el-GR"/>
              </w:rPr>
              <w:t>(β) ο περί Ειδικής Εκπαιδεύσεως Νόμος του 1979·</w:t>
            </w:r>
          </w:p>
          <w:p w14:paraId="0106B85C" w14:textId="77777777" w:rsidR="00647601" w:rsidRPr="00B97066" w:rsidRDefault="00647601" w:rsidP="005426A1">
            <w:pPr>
              <w:jc w:val="both"/>
              <w:rPr>
                <w:rFonts w:ascii="Arial" w:hAnsi="Arial" w:cs="Arial"/>
                <w:sz w:val="24"/>
                <w:szCs w:val="24"/>
                <w:lang w:val="el-GR"/>
              </w:rPr>
            </w:pPr>
          </w:p>
          <w:p w14:paraId="79DB5BA4" w14:textId="77777777" w:rsidR="00FE4233" w:rsidRPr="00B97066" w:rsidRDefault="00FE4233" w:rsidP="00091DF5">
            <w:pPr>
              <w:jc w:val="both"/>
              <w:rPr>
                <w:rFonts w:ascii="Arial" w:hAnsi="Arial" w:cs="Arial"/>
                <w:sz w:val="24"/>
                <w:szCs w:val="24"/>
                <w:lang w:val="el-GR"/>
              </w:rPr>
            </w:pPr>
            <w:r w:rsidRPr="00B97066">
              <w:rPr>
                <w:rFonts w:ascii="Arial" w:hAnsi="Arial" w:cs="Arial"/>
                <w:sz w:val="24"/>
                <w:szCs w:val="24"/>
                <w:lang w:val="el-GR"/>
              </w:rPr>
              <w:t>(</w:t>
            </w:r>
            <w:r w:rsidR="00647601" w:rsidRPr="00B97066">
              <w:rPr>
                <w:rFonts w:ascii="Arial" w:hAnsi="Arial" w:cs="Arial"/>
                <w:sz w:val="24"/>
                <w:szCs w:val="24"/>
                <w:lang w:val="el-GR"/>
              </w:rPr>
              <w:t>γ</w:t>
            </w:r>
            <w:r w:rsidRPr="00B97066">
              <w:rPr>
                <w:rFonts w:ascii="Arial" w:hAnsi="Arial" w:cs="Arial"/>
                <w:sz w:val="24"/>
                <w:szCs w:val="24"/>
                <w:lang w:val="el-GR"/>
              </w:rPr>
              <w:t xml:space="preserve">) </w:t>
            </w:r>
            <w:r w:rsidR="00145FB0" w:rsidRPr="00B97066">
              <w:rPr>
                <w:rFonts w:ascii="Arial" w:hAnsi="Arial" w:cs="Arial"/>
                <w:sz w:val="24"/>
                <w:szCs w:val="24"/>
                <w:lang w:val="el-GR"/>
              </w:rPr>
              <w:t>o</w:t>
            </w:r>
            <w:r w:rsidRPr="00B97066">
              <w:rPr>
                <w:rFonts w:ascii="Arial" w:hAnsi="Arial" w:cs="Arial"/>
                <w:sz w:val="24"/>
                <w:szCs w:val="24"/>
                <w:lang w:val="el-GR"/>
              </w:rPr>
              <w:t xml:space="preserve"> περί Σχολής </w:t>
            </w:r>
            <w:r w:rsidR="00CF42D3" w:rsidRPr="00B97066">
              <w:rPr>
                <w:rFonts w:ascii="Arial" w:hAnsi="Arial" w:cs="Arial"/>
                <w:sz w:val="24"/>
                <w:szCs w:val="24"/>
                <w:lang w:val="el-GR"/>
              </w:rPr>
              <w:t>για τους Τυφλούς Άγιος Βαρνάβας (Μεταβίβαση) Νόμος</w:t>
            </w:r>
            <w:r w:rsidR="00B542B1" w:rsidRPr="00B97066">
              <w:rPr>
                <w:rFonts w:ascii="Arial" w:hAnsi="Arial" w:cs="Arial"/>
                <w:sz w:val="24"/>
                <w:szCs w:val="24"/>
                <w:lang w:val="el-GR"/>
              </w:rPr>
              <w:t>.</w:t>
            </w:r>
          </w:p>
          <w:p w14:paraId="6F578D15" w14:textId="77777777" w:rsidR="00B542B1" w:rsidRPr="00B97066" w:rsidRDefault="00B542B1" w:rsidP="00091DF5">
            <w:pPr>
              <w:jc w:val="both"/>
              <w:rPr>
                <w:rFonts w:ascii="Arial" w:hAnsi="Arial" w:cs="Arial"/>
                <w:sz w:val="24"/>
                <w:szCs w:val="24"/>
                <w:lang w:val="el-GR"/>
              </w:rPr>
            </w:pPr>
          </w:p>
          <w:p w14:paraId="67919CFF" w14:textId="77777777" w:rsidR="0003120A" w:rsidRDefault="00F00539" w:rsidP="005801F9">
            <w:pPr>
              <w:jc w:val="both"/>
              <w:rPr>
                <w:rFonts w:ascii="Arial" w:hAnsi="Arial" w:cs="Arial"/>
                <w:sz w:val="24"/>
                <w:szCs w:val="24"/>
                <w:lang w:val="el-GR"/>
              </w:rPr>
            </w:pPr>
            <w:r w:rsidRPr="00B97066">
              <w:rPr>
                <w:rFonts w:ascii="Arial" w:hAnsi="Arial" w:cs="Arial"/>
                <w:b/>
                <w:sz w:val="24"/>
                <w:szCs w:val="24"/>
                <w:lang w:val="el-GR"/>
              </w:rPr>
              <w:t>22</w:t>
            </w:r>
            <w:r w:rsidR="00A23E9B" w:rsidRPr="00B97066">
              <w:rPr>
                <w:rFonts w:ascii="Arial" w:hAnsi="Arial" w:cs="Arial"/>
                <w:b/>
                <w:sz w:val="24"/>
                <w:szCs w:val="24"/>
                <w:lang w:val="el-GR"/>
              </w:rPr>
              <w:t xml:space="preserve">. </w:t>
            </w:r>
            <w:r w:rsidR="00A23E9B" w:rsidRPr="00B97066">
              <w:rPr>
                <w:rFonts w:ascii="Arial" w:hAnsi="Arial" w:cs="Arial"/>
                <w:sz w:val="24"/>
                <w:szCs w:val="24"/>
                <w:lang w:val="el-GR"/>
              </w:rPr>
              <w:t xml:space="preserve">Ο </w:t>
            </w:r>
            <w:r w:rsidR="00EE3EC8" w:rsidRPr="00B97066">
              <w:rPr>
                <w:rFonts w:ascii="Arial" w:hAnsi="Arial" w:cs="Arial"/>
                <w:sz w:val="24"/>
                <w:szCs w:val="24"/>
                <w:lang w:val="el-GR"/>
              </w:rPr>
              <w:t xml:space="preserve">παρών </w:t>
            </w:r>
            <w:r w:rsidR="00A23E9B" w:rsidRPr="00B97066">
              <w:rPr>
                <w:rFonts w:ascii="Arial" w:hAnsi="Arial" w:cs="Arial"/>
                <w:sz w:val="24"/>
                <w:szCs w:val="24"/>
                <w:lang w:val="el-GR"/>
              </w:rPr>
              <w:t xml:space="preserve">Νόμος τίθεται σε ισχύ με την έκδοση διατάγματος από το Υπουργικό Συμβούλιο, που δημοσιεύεται στην </w:t>
            </w:r>
            <w:r w:rsidR="00371E92" w:rsidRPr="00B97066">
              <w:rPr>
                <w:rFonts w:ascii="Arial" w:hAnsi="Arial" w:cs="Arial"/>
                <w:sz w:val="24"/>
                <w:szCs w:val="24"/>
                <w:lang w:val="el-GR"/>
              </w:rPr>
              <w:t>επίσημη ε</w:t>
            </w:r>
            <w:r w:rsidR="00A23E9B" w:rsidRPr="00B97066">
              <w:rPr>
                <w:rFonts w:ascii="Arial" w:hAnsi="Arial" w:cs="Arial"/>
                <w:sz w:val="24"/>
                <w:szCs w:val="24"/>
                <w:lang w:val="el-GR"/>
              </w:rPr>
              <w:t>φημερίδα της Δημοκρατίας</w:t>
            </w:r>
            <w:r w:rsidR="00FE2D6E" w:rsidRPr="00B97066">
              <w:rPr>
                <w:rFonts w:ascii="Arial" w:hAnsi="Arial" w:cs="Arial"/>
                <w:sz w:val="24"/>
                <w:szCs w:val="24"/>
                <w:lang w:val="el-GR"/>
              </w:rPr>
              <w:t>.</w:t>
            </w:r>
          </w:p>
          <w:p w14:paraId="4A00BE29" w14:textId="77777777" w:rsidR="00D521CB" w:rsidRDefault="00D521CB" w:rsidP="005801F9">
            <w:pPr>
              <w:jc w:val="both"/>
              <w:rPr>
                <w:rFonts w:ascii="Arial" w:hAnsi="Arial" w:cs="Arial"/>
                <w:b/>
                <w:sz w:val="24"/>
                <w:szCs w:val="24"/>
                <w:lang w:val="el-GR"/>
              </w:rPr>
            </w:pPr>
          </w:p>
          <w:p w14:paraId="2B0EB870" w14:textId="77777777" w:rsidR="00D521CB" w:rsidRDefault="00D521CB" w:rsidP="005801F9">
            <w:pPr>
              <w:jc w:val="both"/>
              <w:rPr>
                <w:rFonts w:ascii="Arial" w:hAnsi="Arial" w:cs="Arial"/>
                <w:b/>
                <w:sz w:val="24"/>
                <w:szCs w:val="24"/>
                <w:lang w:val="el-GR"/>
              </w:rPr>
            </w:pPr>
          </w:p>
          <w:p w14:paraId="0CCC62E1" w14:textId="18389E7F" w:rsidR="00D521CB" w:rsidRPr="002A01CD" w:rsidRDefault="00D521CB" w:rsidP="002A01CD">
            <w:pPr>
              <w:jc w:val="both"/>
              <w:rPr>
                <w:rFonts w:ascii="Arial" w:hAnsi="Arial" w:cs="Arial"/>
                <w:b/>
                <w:sz w:val="24"/>
                <w:szCs w:val="24"/>
                <w:lang w:val="el-GR"/>
              </w:rPr>
            </w:pPr>
          </w:p>
        </w:tc>
      </w:tr>
    </w:tbl>
    <w:p w14:paraId="4225173F" w14:textId="77777777" w:rsidR="002A01CD" w:rsidRDefault="002A01CD" w:rsidP="002A01CD">
      <w:pPr>
        <w:jc w:val="center"/>
        <w:rPr>
          <w:rFonts w:ascii="Arial" w:hAnsi="Arial" w:cs="Arial"/>
          <w:b/>
          <w:sz w:val="40"/>
          <w:szCs w:val="24"/>
          <w:lang w:val="el-GR"/>
        </w:rPr>
      </w:pPr>
    </w:p>
    <w:p w14:paraId="4F251B65" w14:textId="62D28AD6" w:rsidR="002A01CD" w:rsidRDefault="002A01CD" w:rsidP="002A01CD">
      <w:pPr>
        <w:jc w:val="center"/>
        <w:rPr>
          <w:rFonts w:ascii="Arial" w:hAnsi="Arial" w:cs="Arial"/>
          <w:b/>
          <w:sz w:val="40"/>
          <w:szCs w:val="24"/>
          <w:lang w:val="el-GR"/>
        </w:rPr>
      </w:pPr>
      <w:r w:rsidRPr="00D521CB">
        <w:rPr>
          <w:rFonts w:ascii="Arial" w:hAnsi="Arial" w:cs="Arial"/>
          <w:b/>
          <w:sz w:val="40"/>
          <w:szCs w:val="24"/>
          <w:lang w:val="el-GR"/>
        </w:rPr>
        <w:lastRenderedPageBreak/>
        <w:t>Επικυρώσεις Συνδέσμων</w:t>
      </w:r>
    </w:p>
    <w:p w14:paraId="5D98C071" w14:textId="77777777" w:rsidR="002A01CD" w:rsidRDefault="002A01CD" w:rsidP="002A01CD">
      <w:pPr>
        <w:jc w:val="center"/>
        <w:rPr>
          <w:rFonts w:ascii="Arial" w:hAnsi="Arial" w:cs="Arial"/>
          <w:b/>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2A01CD" w:rsidRPr="002A01CD" w14:paraId="4D6EF811" w14:textId="77777777" w:rsidTr="006F0C00">
        <w:tc>
          <w:tcPr>
            <w:tcW w:w="2876" w:type="dxa"/>
          </w:tcPr>
          <w:p w14:paraId="5B8B7769" w14:textId="38CB506E" w:rsidR="002A01CD" w:rsidRPr="002A01CD" w:rsidRDefault="002A01CD" w:rsidP="002A01CD">
            <w:pPr>
              <w:jc w:val="center"/>
              <w:rPr>
                <w:rFonts w:ascii="Arial" w:hAnsi="Arial" w:cs="Arial"/>
                <w:b/>
                <w:sz w:val="28"/>
                <w:szCs w:val="24"/>
                <w:lang w:val="el-GR"/>
              </w:rPr>
            </w:pPr>
            <w:r w:rsidRPr="002A01CD">
              <w:rPr>
                <w:rFonts w:ascii="Arial" w:hAnsi="Arial" w:cs="Arial"/>
                <w:b/>
                <w:sz w:val="28"/>
                <w:szCs w:val="24"/>
                <w:lang w:val="el-GR"/>
              </w:rPr>
              <w:t>Σύνδεσμος για Άτομα με Αυτισμ</w:t>
            </w:r>
            <w:r>
              <w:rPr>
                <w:rFonts w:ascii="Arial" w:hAnsi="Arial" w:cs="Arial"/>
                <w:b/>
                <w:sz w:val="28"/>
                <w:szCs w:val="24"/>
                <w:lang w:val="el-GR"/>
              </w:rPr>
              <w:t>ό</w:t>
            </w:r>
            <w:r w:rsidRPr="002A01CD">
              <w:rPr>
                <w:rFonts w:ascii="Arial" w:hAnsi="Arial" w:cs="Arial"/>
                <w:b/>
                <w:sz w:val="28"/>
                <w:szCs w:val="24"/>
                <w:lang w:val="el-GR"/>
              </w:rPr>
              <w:t xml:space="preserve"> Κύπρου</w:t>
            </w:r>
          </w:p>
          <w:p w14:paraId="66D09035" w14:textId="77777777" w:rsidR="002A01CD" w:rsidRPr="002A01CD" w:rsidRDefault="002A01CD" w:rsidP="002A01CD">
            <w:pPr>
              <w:jc w:val="center"/>
              <w:rPr>
                <w:rFonts w:ascii="Arial" w:hAnsi="Arial" w:cs="Arial"/>
                <w:b/>
                <w:sz w:val="28"/>
                <w:szCs w:val="24"/>
                <w:lang w:val="el-GR"/>
              </w:rPr>
            </w:pPr>
          </w:p>
        </w:tc>
        <w:tc>
          <w:tcPr>
            <w:tcW w:w="2877" w:type="dxa"/>
          </w:tcPr>
          <w:p w14:paraId="6A392522" w14:textId="3D86A514" w:rsidR="002A01CD" w:rsidRPr="002A01CD" w:rsidRDefault="002A01CD" w:rsidP="002A01CD">
            <w:pPr>
              <w:jc w:val="center"/>
              <w:rPr>
                <w:rFonts w:ascii="Arial" w:hAnsi="Arial" w:cs="Arial"/>
                <w:b/>
                <w:sz w:val="28"/>
                <w:szCs w:val="24"/>
                <w:lang w:val="el-GR"/>
              </w:rPr>
            </w:pPr>
            <w:r w:rsidRPr="002A01CD">
              <w:rPr>
                <w:rFonts w:ascii="Arial" w:hAnsi="Arial" w:cs="Arial"/>
                <w:b/>
                <w:sz w:val="28"/>
                <w:szCs w:val="24"/>
                <w:lang w:val="el-GR"/>
              </w:rPr>
              <w:t>Σύνδεσμος ΔΕΠ – ΔΕΠΥ Κύπρου</w:t>
            </w:r>
          </w:p>
        </w:tc>
        <w:tc>
          <w:tcPr>
            <w:tcW w:w="2877" w:type="dxa"/>
          </w:tcPr>
          <w:p w14:paraId="2D526810" w14:textId="2032CCB0" w:rsidR="002A01CD" w:rsidRPr="002A01CD" w:rsidRDefault="002A01CD" w:rsidP="002A01CD">
            <w:pPr>
              <w:jc w:val="center"/>
              <w:rPr>
                <w:rFonts w:ascii="Arial" w:hAnsi="Arial" w:cs="Arial"/>
                <w:b/>
                <w:sz w:val="28"/>
                <w:szCs w:val="24"/>
                <w:lang w:val="el-GR"/>
              </w:rPr>
            </w:pPr>
            <w:proofErr w:type="spellStart"/>
            <w:r w:rsidRPr="002A01CD">
              <w:rPr>
                <w:rFonts w:ascii="Arial" w:hAnsi="Arial" w:cs="Arial"/>
                <w:b/>
                <w:bCs/>
                <w:sz w:val="28"/>
                <w:szCs w:val="24"/>
                <w:lang w:val="el-GR"/>
              </w:rPr>
              <w:t>Παγκύπριος</w:t>
            </w:r>
            <w:proofErr w:type="spellEnd"/>
            <w:r w:rsidRPr="002A01CD">
              <w:rPr>
                <w:rFonts w:ascii="Arial" w:hAnsi="Arial" w:cs="Arial"/>
                <w:b/>
                <w:bCs/>
                <w:sz w:val="28"/>
                <w:szCs w:val="24"/>
                <w:lang w:val="el-GR"/>
              </w:rPr>
              <w:t xml:space="preserve"> Σύνδεσμος «Σύνδρομο </w:t>
            </w:r>
            <w:r w:rsidRPr="002A01CD">
              <w:rPr>
                <w:rFonts w:ascii="Arial" w:hAnsi="Arial" w:cs="Arial"/>
                <w:b/>
                <w:bCs/>
                <w:sz w:val="28"/>
                <w:szCs w:val="24"/>
                <w:lang w:val="en-GB"/>
              </w:rPr>
              <w:t>Down</w:t>
            </w:r>
            <w:r w:rsidRPr="002A01CD">
              <w:rPr>
                <w:rFonts w:ascii="Arial" w:hAnsi="Arial" w:cs="Arial"/>
                <w:b/>
                <w:bCs/>
                <w:sz w:val="28"/>
                <w:szCs w:val="24"/>
                <w:lang w:val="el-GR"/>
              </w:rPr>
              <w:t>»</w:t>
            </w:r>
            <w:r w:rsidRPr="002A01CD">
              <w:rPr>
                <w:rFonts w:ascii="Arial" w:hAnsi="Arial" w:cs="Arial"/>
                <w:b/>
                <w:sz w:val="28"/>
                <w:szCs w:val="24"/>
                <w:lang w:val="el-GR"/>
              </w:rPr>
              <w:t xml:space="preserve"> </w:t>
            </w:r>
          </w:p>
        </w:tc>
      </w:tr>
      <w:tr w:rsidR="002A01CD" w14:paraId="11BEC24A" w14:textId="77777777" w:rsidTr="006F0C00">
        <w:tc>
          <w:tcPr>
            <w:tcW w:w="2876" w:type="dxa"/>
          </w:tcPr>
          <w:p w14:paraId="1CA7EFD8" w14:textId="77777777" w:rsidR="002A01CD" w:rsidRDefault="002A01CD" w:rsidP="002A01CD">
            <w:pPr>
              <w:jc w:val="center"/>
              <w:rPr>
                <w:rFonts w:ascii="Arial" w:hAnsi="Arial" w:cs="Arial"/>
                <w:b/>
                <w:szCs w:val="24"/>
                <w:lang w:val="el-GR"/>
              </w:rPr>
            </w:pPr>
          </w:p>
          <w:p w14:paraId="44B5BF0E" w14:textId="77777777" w:rsidR="002A01CD" w:rsidRDefault="002A01CD" w:rsidP="002A01CD">
            <w:pPr>
              <w:rPr>
                <w:rFonts w:ascii="Arial" w:hAnsi="Arial" w:cs="Arial"/>
                <w:b/>
                <w:szCs w:val="24"/>
                <w:lang w:val="el-GR"/>
              </w:rPr>
            </w:pPr>
          </w:p>
          <w:p w14:paraId="4B318065" w14:textId="77777777" w:rsidR="002A01CD" w:rsidRDefault="002A01CD" w:rsidP="002A01CD">
            <w:pPr>
              <w:jc w:val="center"/>
              <w:rPr>
                <w:rFonts w:ascii="Arial" w:hAnsi="Arial" w:cs="Arial"/>
                <w:b/>
                <w:szCs w:val="24"/>
                <w:lang w:val="el-GR"/>
              </w:rPr>
            </w:pPr>
          </w:p>
          <w:p w14:paraId="352F7E3E" w14:textId="7F40687A" w:rsidR="002A01CD" w:rsidRDefault="002A01CD" w:rsidP="002A01CD">
            <w:pPr>
              <w:jc w:val="center"/>
              <w:rPr>
                <w:rFonts w:ascii="Arial" w:hAnsi="Arial" w:cs="Arial"/>
                <w:b/>
                <w:szCs w:val="24"/>
                <w:lang w:val="el-GR"/>
              </w:rPr>
            </w:pPr>
            <w:r>
              <w:rPr>
                <w:rFonts w:ascii="Arial" w:hAnsi="Arial" w:cs="Arial"/>
                <w:b/>
                <w:szCs w:val="24"/>
                <w:lang w:val="el-GR"/>
              </w:rPr>
              <w:t>…………………………</w:t>
            </w:r>
          </w:p>
        </w:tc>
        <w:tc>
          <w:tcPr>
            <w:tcW w:w="2877" w:type="dxa"/>
          </w:tcPr>
          <w:p w14:paraId="4E08926A" w14:textId="77777777" w:rsidR="002A01CD" w:rsidRDefault="002A01CD" w:rsidP="002A01CD">
            <w:pPr>
              <w:jc w:val="center"/>
              <w:rPr>
                <w:rFonts w:ascii="Arial" w:hAnsi="Arial" w:cs="Arial"/>
                <w:b/>
                <w:szCs w:val="24"/>
                <w:lang w:val="el-GR"/>
              </w:rPr>
            </w:pPr>
          </w:p>
          <w:p w14:paraId="400549D9" w14:textId="015755D0" w:rsidR="002A01CD" w:rsidRDefault="006F0C00" w:rsidP="002A01CD">
            <w:pPr>
              <w:jc w:val="center"/>
              <w:rPr>
                <w:rFonts w:ascii="Arial" w:hAnsi="Arial" w:cs="Arial"/>
                <w:b/>
                <w:szCs w:val="24"/>
                <w:lang w:val="el-GR"/>
              </w:rPr>
            </w:pPr>
            <w:r>
              <w:rPr>
                <w:rFonts w:ascii="Arial" w:hAnsi="Arial" w:cs="Arial"/>
                <w:b/>
                <w:noProof/>
                <w:szCs w:val="24"/>
                <w:lang w:val="el-GR"/>
              </w:rPr>
              <w:drawing>
                <wp:inline distT="0" distB="0" distL="0" distR="0" wp14:anchorId="6773247A" wp14:editId="1FA7BD54">
                  <wp:extent cx="162814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140" cy="731520"/>
                          </a:xfrm>
                          <a:prstGeom prst="rect">
                            <a:avLst/>
                          </a:prstGeom>
                          <a:noFill/>
                        </pic:spPr>
                      </pic:pic>
                    </a:graphicData>
                  </a:graphic>
                </wp:inline>
              </w:drawing>
            </w:r>
          </w:p>
          <w:p w14:paraId="7A0AD0BC" w14:textId="51F877C4" w:rsidR="002A01CD" w:rsidRDefault="002A01CD" w:rsidP="006F0C00">
            <w:pPr>
              <w:rPr>
                <w:rFonts w:ascii="Arial" w:hAnsi="Arial" w:cs="Arial"/>
                <w:b/>
                <w:szCs w:val="24"/>
                <w:lang w:val="el-GR"/>
              </w:rPr>
            </w:pPr>
          </w:p>
        </w:tc>
        <w:tc>
          <w:tcPr>
            <w:tcW w:w="2877" w:type="dxa"/>
          </w:tcPr>
          <w:p w14:paraId="24A06672" w14:textId="77777777" w:rsidR="002A01CD" w:rsidRDefault="002A01CD" w:rsidP="002A01CD">
            <w:pPr>
              <w:jc w:val="center"/>
              <w:rPr>
                <w:rFonts w:ascii="Arial" w:hAnsi="Arial" w:cs="Arial"/>
                <w:b/>
                <w:szCs w:val="24"/>
                <w:lang w:val="el-GR"/>
              </w:rPr>
            </w:pPr>
          </w:p>
          <w:p w14:paraId="362D079A" w14:textId="77777777" w:rsidR="002A01CD" w:rsidRDefault="002A01CD" w:rsidP="002A01CD">
            <w:pPr>
              <w:rPr>
                <w:rFonts w:ascii="Arial" w:hAnsi="Arial" w:cs="Arial"/>
                <w:b/>
                <w:szCs w:val="24"/>
                <w:lang w:val="el-GR"/>
              </w:rPr>
            </w:pPr>
          </w:p>
          <w:p w14:paraId="4D4D444B" w14:textId="77777777" w:rsidR="002A01CD" w:rsidRDefault="002A01CD" w:rsidP="002A01CD">
            <w:pPr>
              <w:jc w:val="center"/>
              <w:rPr>
                <w:rFonts w:ascii="Arial" w:hAnsi="Arial" w:cs="Arial"/>
                <w:b/>
                <w:szCs w:val="24"/>
                <w:lang w:val="el-GR"/>
              </w:rPr>
            </w:pPr>
          </w:p>
          <w:p w14:paraId="0BF6AFB1" w14:textId="0F256458" w:rsidR="002A01CD" w:rsidRDefault="002A01CD" w:rsidP="002A01CD">
            <w:pPr>
              <w:jc w:val="center"/>
              <w:rPr>
                <w:rFonts w:ascii="Arial" w:hAnsi="Arial" w:cs="Arial"/>
                <w:b/>
                <w:szCs w:val="24"/>
                <w:lang w:val="el-GR"/>
              </w:rPr>
            </w:pPr>
            <w:r>
              <w:rPr>
                <w:rFonts w:ascii="Arial" w:hAnsi="Arial" w:cs="Arial"/>
                <w:b/>
                <w:szCs w:val="24"/>
                <w:lang w:val="el-GR"/>
              </w:rPr>
              <w:t>…………………………</w:t>
            </w:r>
          </w:p>
        </w:tc>
      </w:tr>
    </w:tbl>
    <w:p w14:paraId="782764CF" w14:textId="77777777" w:rsidR="002A01CD" w:rsidRPr="00B97066" w:rsidRDefault="002A01CD">
      <w:pPr>
        <w:rPr>
          <w:rFonts w:ascii="Arial" w:hAnsi="Arial" w:cs="Arial"/>
          <w:b/>
          <w:sz w:val="24"/>
          <w:szCs w:val="24"/>
          <w:lang w:val="el-GR"/>
        </w:rPr>
      </w:pPr>
    </w:p>
    <w:sectPr w:rsidR="002A01CD" w:rsidRPr="00B97066" w:rsidSect="00834D7A">
      <w:footerReference w:type="default" r:id="rId9"/>
      <w:pgSz w:w="12240" w:h="15840"/>
      <w:pgMar w:top="1985" w:right="1800" w:bottom="184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E542A" w14:textId="77777777" w:rsidR="00C64CA4" w:rsidRDefault="00C64CA4" w:rsidP="00C31429">
      <w:pPr>
        <w:spacing w:after="0" w:line="240" w:lineRule="auto"/>
      </w:pPr>
      <w:r>
        <w:separator/>
      </w:r>
    </w:p>
  </w:endnote>
  <w:endnote w:type="continuationSeparator" w:id="0">
    <w:p w14:paraId="0C593824" w14:textId="77777777" w:rsidR="00C64CA4" w:rsidRDefault="00C64CA4" w:rsidP="00C3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747501"/>
      <w:docPartObj>
        <w:docPartGallery w:val="Page Numbers (Bottom of Page)"/>
        <w:docPartUnique/>
      </w:docPartObj>
    </w:sdtPr>
    <w:sdtEndPr>
      <w:rPr>
        <w:noProof/>
      </w:rPr>
    </w:sdtEndPr>
    <w:sdtContent>
      <w:p w14:paraId="0E32BF54" w14:textId="77777777" w:rsidR="00537898" w:rsidRDefault="00537898">
        <w:pPr>
          <w:pStyle w:val="Footer"/>
          <w:jc w:val="center"/>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sdtContent>
  </w:sdt>
  <w:p w14:paraId="4BE2AF50" w14:textId="77777777" w:rsidR="00537898" w:rsidRDefault="0053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707E" w14:textId="77777777" w:rsidR="00C64CA4" w:rsidRDefault="00C64CA4" w:rsidP="00C31429">
      <w:pPr>
        <w:spacing w:after="0" w:line="240" w:lineRule="auto"/>
      </w:pPr>
      <w:r>
        <w:separator/>
      </w:r>
    </w:p>
  </w:footnote>
  <w:footnote w:type="continuationSeparator" w:id="0">
    <w:p w14:paraId="27DF9B55" w14:textId="77777777" w:rsidR="00C64CA4" w:rsidRDefault="00C64CA4" w:rsidP="00C31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8A4"/>
    <w:multiLevelType w:val="hybridMultilevel"/>
    <w:tmpl w:val="E5D6EA22"/>
    <w:lvl w:ilvl="0" w:tplc="DE2E32D8">
      <w:start w:val="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4A43"/>
    <w:multiLevelType w:val="multilevel"/>
    <w:tmpl w:val="8490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D73DB"/>
    <w:multiLevelType w:val="hybridMultilevel"/>
    <w:tmpl w:val="D0C46DB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E76DD2"/>
    <w:multiLevelType w:val="hybridMultilevel"/>
    <w:tmpl w:val="8216F226"/>
    <w:lvl w:ilvl="0" w:tplc="0408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C7A22"/>
    <w:multiLevelType w:val="hybridMultilevel"/>
    <w:tmpl w:val="DC20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945CE"/>
    <w:multiLevelType w:val="hybridMultilevel"/>
    <w:tmpl w:val="89E21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B95B41"/>
    <w:multiLevelType w:val="multilevel"/>
    <w:tmpl w:val="0CA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70DC6"/>
    <w:multiLevelType w:val="multilevel"/>
    <w:tmpl w:val="28B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61ACF"/>
    <w:multiLevelType w:val="multilevel"/>
    <w:tmpl w:val="72B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51F39"/>
    <w:multiLevelType w:val="hybridMultilevel"/>
    <w:tmpl w:val="F8768A6A"/>
    <w:lvl w:ilvl="0" w:tplc="040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82143"/>
    <w:multiLevelType w:val="hybridMultilevel"/>
    <w:tmpl w:val="5440A75C"/>
    <w:lvl w:ilvl="0" w:tplc="BDE0E53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11CD9"/>
    <w:multiLevelType w:val="hybridMultilevel"/>
    <w:tmpl w:val="4B206E9E"/>
    <w:lvl w:ilvl="0" w:tplc="790A181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13E48"/>
    <w:multiLevelType w:val="hybridMultilevel"/>
    <w:tmpl w:val="937A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73E68"/>
    <w:multiLevelType w:val="hybridMultilevel"/>
    <w:tmpl w:val="9A2C07AE"/>
    <w:lvl w:ilvl="0" w:tplc="B630E3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E743F"/>
    <w:multiLevelType w:val="hybridMultilevel"/>
    <w:tmpl w:val="DB366574"/>
    <w:lvl w:ilvl="0" w:tplc="DE2E32D8">
      <w:start w:val="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0"/>
  </w:num>
  <w:num w:numId="5">
    <w:abstractNumId w:val="14"/>
  </w:num>
  <w:num w:numId="6">
    <w:abstractNumId w:val="12"/>
  </w:num>
  <w:num w:numId="7">
    <w:abstractNumId w:val="11"/>
  </w:num>
  <w:num w:numId="8">
    <w:abstractNumId w:val="10"/>
  </w:num>
  <w:num w:numId="9">
    <w:abstractNumId w:val="5"/>
  </w:num>
  <w:num w:numId="10">
    <w:abstractNumId w:val="9"/>
  </w:num>
  <w:num w:numId="11">
    <w:abstractNumId w:val="3"/>
  </w:num>
  <w:num w:numId="12">
    <w:abstractNumId w:val="6"/>
  </w:num>
  <w:num w:numId="13">
    <w:abstractNumId w:val="7"/>
  </w:num>
  <w:num w:numId="14">
    <w:abstractNumId w:val="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ayiotis Savvides">
    <w15:presenceInfo w15:providerId="AD" w15:userId="S-1-5-21-2123242984-354184167-320618023-71635"/>
  </w15:person>
  <w15:person w15:author="Aνδρέας Χριστοδούλου">
    <w15:presenceInfo w15:providerId="Windows Live" w15:userId="2a9eebd879c9c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32"/>
    <w:rsid w:val="0000082B"/>
    <w:rsid w:val="0000106B"/>
    <w:rsid w:val="00002120"/>
    <w:rsid w:val="000021B2"/>
    <w:rsid w:val="00002D3F"/>
    <w:rsid w:val="000100B9"/>
    <w:rsid w:val="00010281"/>
    <w:rsid w:val="00010F12"/>
    <w:rsid w:val="00012710"/>
    <w:rsid w:val="000141F6"/>
    <w:rsid w:val="000149EA"/>
    <w:rsid w:val="00015D1D"/>
    <w:rsid w:val="000209E1"/>
    <w:rsid w:val="0002600A"/>
    <w:rsid w:val="000275BB"/>
    <w:rsid w:val="00027C6F"/>
    <w:rsid w:val="00030794"/>
    <w:rsid w:val="0003120A"/>
    <w:rsid w:val="00031E06"/>
    <w:rsid w:val="0003335D"/>
    <w:rsid w:val="00033CC9"/>
    <w:rsid w:val="00033D39"/>
    <w:rsid w:val="00040F71"/>
    <w:rsid w:val="00041A81"/>
    <w:rsid w:val="0004374F"/>
    <w:rsid w:val="000510A2"/>
    <w:rsid w:val="00052BCD"/>
    <w:rsid w:val="000547BE"/>
    <w:rsid w:val="000572D9"/>
    <w:rsid w:val="00062788"/>
    <w:rsid w:val="00062E8E"/>
    <w:rsid w:val="0006515B"/>
    <w:rsid w:val="00065DDE"/>
    <w:rsid w:val="00073EFD"/>
    <w:rsid w:val="0007421B"/>
    <w:rsid w:val="000767B4"/>
    <w:rsid w:val="000768ED"/>
    <w:rsid w:val="0008021C"/>
    <w:rsid w:val="00082730"/>
    <w:rsid w:val="00091667"/>
    <w:rsid w:val="00091DF5"/>
    <w:rsid w:val="000941CB"/>
    <w:rsid w:val="0009705A"/>
    <w:rsid w:val="000A03B9"/>
    <w:rsid w:val="000A0F61"/>
    <w:rsid w:val="000A11F9"/>
    <w:rsid w:val="000A27C1"/>
    <w:rsid w:val="000A2ECC"/>
    <w:rsid w:val="000A4347"/>
    <w:rsid w:val="000A6B4B"/>
    <w:rsid w:val="000A7384"/>
    <w:rsid w:val="000A7505"/>
    <w:rsid w:val="000B303C"/>
    <w:rsid w:val="000B3C76"/>
    <w:rsid w:val="000B4CA2"/>
    <w:rsid w:val="000B685F"/>
    <w:rsid w:val="000C00A2"/>
    <w:rsid w:val="000C1B5F"/>
    <w:rsid w:val="000C46C6"/>
    <w:rsid w:val="000C4965"/>
    <w:rsid w:val="000C7F96"/>
    <w:rsid w:val="000D044B"/>
    <w:rsid w:val="000D20C7"/>
    <w:rsid w:val="000D2129"/>
    <w:rsid w:val="000D29FC"/>
    <w:rsid w:val="000D65E6"/>
    <w:rsid w:val="000D6A35"/>
    <w:rsid w:val="000D6B7C"/>
    <w:rsid w:val="000D7FA4"/>
    <w:rsid w:val="000E2B9F"/>
    <w:rsid w:val="000E46F5"/>
    <w:rsid w:val="000E643F"/>
    <w:rsid w:val="000E6A46"/>
    <w:rsid w:val="000E70F0"/>
    <w:rsid w:val="000E7948"/>
    <w:rsid w:val="000F05A8"/>
    <w:rsid w:val="000F2325"/>
    <w:rsid w:val="000F23B8"/>
    <w:rsid w:val="000F52A4"/>
    <w:rsid w:val="000F5CE7"/>
    <w:rsid w:val="000F741D"/>
    <w:rsid w:val="000F74F8"/>
    <w:rsid w:val="000F7B05"/>
    <w:rsid w:val="00103DDA"/>
    <w:rsid w:val="0011180E"/>
    <w:rsid w:val="001132BC"/>
    <w:rsid w:val="0011589C"/>
    <w:rsid w:val="00116EDF"/>
    <w:rsid w:val="001174BB"/>
    <w:rsid w:val="00117D1B"/>
    <w:rsid w:val="00124128"/>
    <w:rsid w:val="001273D5"/>
    <w:rsid w:val="001307BB"/>
    <w:rsid w:val="00130F82"/>
    <w:rsid w:val="001353DE"/>
    <w:rsid w:val="00135C33"/>
    <w:rsid w:val="00136E2A"/>
    <w:rsid w:val="001407A9"/>
    <w:rsid w:val="00145602"/>
    <w:rsid w:val="00145FB0"/>
    <w:rsid w:val="00150A00"/>
    <w:rsid w:val="00150A03"/>
    <w:rsid w:val="00151BB7"/>
    <w:rsid w:val="00155450"/>
    <w:rsid w:val="001567C4"/>
    <w:rsid w:val="00160139"/>
    <w:rsid w:val="0016088D"/>
    <w:rsid w:val="001611E1"/>
    <w:rsid w:val="00162208"/>
    <w:rsid w:val="00164E27"/>
    <w:rsid w:val="00166A45"/>
    <w:rsid w:val="00167D0A"/>
    <w:rsid w:val="00170DCC"/>
    <w:rsid w:val="00173F71"/>
    <w:rsid w:val="0017589E"/>
    <w:rsid w:val="00181173"/>
    <w:rsid w:val="00181954"/>
    <w:rsid w:val="00181DBA"/>
    <w:rsid w:val="00181EE3"/>
    <w:rsid w:val="001821A9"/>
    <w:rsid w:val="001868E6"/>
    <w:rsid w:val="0018719D"/>
    <w:rsid w:val="00187C07"/>
    <w:rsid w:val="00191FDA"/>
    <w:rsid w:val="00192C47"/>
    <w:rsid w:val="0019558F"/>
    <w:rsid w:val="001966DA"/>
    <w:rsid w:val="00196E62"/>
    <w:rsid w:val="001A20E1"/>
    <w:rsid w:val="001A2642"/>
    <w:rsid w:val="001A2AA0"/>
    <w:rsid w:val="001A2FDD"/>
    <w:rsid w:val="001A36C2"/>
    <w:rsid w:val="001A4205"/>
    <w:rsid w:val="001A7AC6"/>
    <w:rsid w:val="001B077A"/>
    <w:rsid w:val="001B0B3F"/>
    <w:rsid w:val="001B17FA"/>
    <w:rsid w:val="001B2427"/>
    <w:rsid w:val="001B2611"/>
    <w:rsid w:val="001B6008"/>
    <w:rsid w:val="001B6CC1"/>
    <w:rsid w:val="001B74C0"/>
    <w:rsid w:val="001B7993"/>
    <w:rsid w:val="001C071B"/>
    <w:rsid w:val="001C08A2"/>
    <w:rsid w:val="001C1DA9"/>
    <w:rsid w:val="001C2A81"/>
    <w:rsid w:val="001C7DE9"/>
    <w:rsid w:val="001D1013"/>
    <w:rsid w:val="001D1296"/>
    <w:rsid w:val="001D257A"/>
    <w:rsid w:val="001D2638"/>
    <w:rsid w:val="001D37AE"/>
    <w:rsid w:val="001D49F0"/>
    <w:rsid w:val="001D6920"/>
    <w:rsid w:val="001D69BD"/>
    <w:rsid w:val="001E044B"/>
    <w:rsid w:val="001E114E"/>
    <w:rsid w:val="001E1B7A"/>
    <w:rsid w:val="001E25FA"/>
    <w:rsid w:val="001E4059"/>
    <w:rsid w:val="001E4121"/>
    <w:rsid w:val="001E4CF1"/>
    <w:rsid w:val="001F059F"/>
    <w:rsid w:val="001F26BA"/>
    <w:rsid w:val="001F3475"/>
    <w:rsid w:val="001F3B15"/>
    <w:rsid w:val="001F4717"/>
    <w:rsid w:val="00201E5F"/>
    <w:rsid w:val="002042C5"/>
    <w:rsid w:val="0020433C"/>
    <w:rsid w:val="00204ED6"/>
    <w:rsid w:val="00205F6A"/>
    <w:rsid w:val="00207CE5"/>
    <w:rsid w:val="002106C9"/>
    <w:rsid w:val="00214183"/>
    <w:rsid w:val="002151FA"/>
    <w:rsid w:val="0021535D"/>
    <w:rsid w:val="0022080C"/>
    <w:rsid w:val="002209DA"/>
    <w:rsid w:val="0022314B"/>
    <w:rsid w:val="00224DDA"/>
    <w:rsid w:val="00230041"/>
    <w:rsid w:val="00234746"/>
    <w:rsid w:val="00236997"/>
    <w:rsid w:val="00237DEE"/>
    <w:rsid w:val="00240D01"/>
    <w:rsid w:val="00241021"/>
    <w:rsid w:val="0024259C"/>
    <w:rsid w:val="00242F8D"/>
    <w:rsid w:val="00243098"/>
    <w:rsid w:val="00250740"/>
    <w:rsid w:val="00251024"/>
    <w:rsid w:val="0025141C"/>
    <w:rsid w:val="00252045"/>
    <w:rsid w:val="002552B6"/>
    <w:rsid w:val="00256574"/>
    <w:rsid w:val="00260F3D"/>
    <w:rsid w:val="0026267E"/>
    <w:rsid w:val="00262B73"/>
    <w:rsid w:val="00262C84"/>
    <w:rsid w:val="00264718"/>
    <w:rsid w:val="00272F0E"/>
    <w:rsid w:val="00273352"/>
    <w:rsid w:val="00273C8C"/>
    <w:rsid w:val="00274DD6"/>
    <w:rsid w:val="002800E7"/>
    <w:rsid w:val="00280E1F"/>
    <w:rsid w:val="00282A19"/>
    <w:rsid w:val="00283DAF"/>
    <w:rsid w:val="00283E2D"/>
    <w:rsid w:val="00286D2E"/>
    <w:rsid w:val="00287B4C"/>
    <w:rsid w:val="00290990"/>
    <w:rsid w:val="0029224E"/>
    <w:rsid w:val="00292F72"/>
    <w:rsid w:val="00294A57"/>
    <w:rsid w:val="00296C01"/>
    <w:rsid w:val="00296D01"/>
    <w:rsid w:val="00297D45"/>
    <w:rsid w:val="002A01CD"/>
    <w:rsid w:val="002A1C01"/>
    <w:rsid w:val="002A2E76"/>
    <w:rsid w:val="002A3DD3"/>
    <w:rsid w:val="002A4040"/>
    <w:rsid w:val="002A4876"/>
    <w:rsid w:val="002A699B"/>
    <w:rsid w:val="002B3E9C"/>
    <w:rsid w:val="002C0E49"/>
    <w:rsid w:val="002C62B8"/>
    <w:rsid w:val="002D3D6E"/>
    <w:rsid w:val="002D4417"/>
    <w:rsid w:val="002D4C98"/>
    <w:rsid w:val="002D607B"/>
    <w:rsid w:val="002D731A"/>
    <w:rsid w:val="002E0796"/>
    <w:rsid w:val="002E0F41"/>
    <w:rsid w:val="002E2FB4"/>
    <w:rsid w:val="002E5E5C"/>
    <w:rsid w:val="002E7B7A"/>
    <w:rsid w:val="002F00D7"/>
    <w:rsid w:val="002F0375"/>
    <w:rsid w:val="002F0863"/>
    <w:rsid w:val="002F3DE8"/>
    <w:rsid w:val="002F3F5B"/>
    <w:rsid w:val="002F636C"/>
    <w:rsid w:val="00300FC6"/>
    <w:rsid w:val="00302BEC"/>
    <w:rsid w:val="00304913"/>
    <w:rsid w:val="00305517"/>
    <w:rsid w:val="0030624A"/>
    <w:rsid w:val="00307A45"/>
    <w:rsid w:val="00310063"/>
    <w:rsid w:val="00310320"/>
    <w:rsid w:val="00311645"/>
    <w:rsid w:val="00311C18"/>
    <w:rsid w:val="00312401"/>
    <w:rsid w:val="003137C6"/>
    <w:rsid w:val="003165D8"/>
    <w:rsid w:val="00320039"/>
    <w:rsid w:val="003203F4"/>
    <w:rsid w:val="003268B0"/>
    <w:rsid w:val="003304EE"/>
    <w:rsid w:val="00330C9D"/>
    <w:rsid w:val="003317E6"/>
    <w:rsid w:val="00331AE0"/>
    <w:rsid w:val="00334EC4"/>
    <w:rsid w:val="003359FD"/>
    <w:rsid w:val="00335BD1"/>
    <w:rsid w:val="0034140B"/>
    <w:rsid w:val="0034272F"/>
    <w:rsid w:val="00342D63"/>
    <w:rsid w:val="0034348D"/>
    <w:rsid w:val="00343ABF"/>
    <w:rsid w:val="00344CB1"/>
    <w:rsid w:val="00344DD0"/>
    <w:rsid w:val="00347972"/>
    <w:rsid w:val="00350EB4"/>
    <w:rsid w:val="00351608"/>
    <w:rsid w:val="00351EA2"/>
    <w:rsid w:val="0035254F"/>
    <w:rsid w:val="00352F68"/>
    <w:rsid w:val="003546CC"/>
    <w:rsid w:val="00354CF6"/>
    <w:rsid w:val="0036048D"/>
    <w:rsid w:val="00360C83"/>
    <w:rsid w:val="00360CA1"/>
    <w:rsid w:val="0036129B"/>
    <w:rsid w:val="00362EA1"/>
    <w:rsid w:val="00366A3F"/>
    <w:rsid w:val="00371BFC"/>
    <w:rsid w:val="00371E92"/>
    <w:rsid w:val="00371ED9"/>
    <w:rsid w:val="00373BB3"/>
    <w:rsid w:val="003753DA"/>
    <w:rsid w:val="0037624B"/>
    <w:rsid w:val="0037662A"/>
    <w:rsid w:val="00377198"/>
    <w:rsid w:val="00377395"/>
    <w:rsid w:val="00380BC5"/>
    <w:rsid w:val="00381766"/>
    <w:rsid w:val="003A21A3"/>
    <w:rsid w:val="003A2DB5"/>
    <w:rsid w:val="003B107D"/>
    <w:rsid w:val="003B3C6F"/>
    <w:rsid w:val="003B409D"/>
    <w:rsid w:val="003B5DC2"/>
    <w:rsid w:val="003C021B"/>
    <w:rsid w:val="003C23D5"/>
    <w:rsid w:val="003C475C"/>
    <w:rsid w:val="003C48AB"/>
    <w:rsid w:val="003C4A6D"/>
    <w:rsid w:val="003C65F4"/>
    <w:rsid w:val="003C7DCF"/>
    <w:rsid w:val="003D2957"/>
    <w:rsid w:val="003D5A9E"/>
    <w:rsid w:val="003E2A47"/>
    <w:rsid w:val="003F1ADF"/>
    <w:rsid w:val="003F2BB5"/>
    <w:rsid w:val="003F3D71"/>
    <w:rsid w:val="003F430A"/>
    <w:rsid w:val="00405821"/>
    <w:rsid w:val="0040679E"/>
    <w:rsid w:val="00406957"/>
    <w:rsid w:val="00406987"/>
    <w:rsid w:val="00406F53"/>
    <w:rsid w:val="00412298"/>
    <w:rsid w:val="0041230F"/>
    <w:rsid w:val="00414217"/>
    <w:rsid w:val="00414975"/>
    <w:rsid w:val="00414F4E"/>
    <w:rsid w:val="00420810"/>
    <w:rsid w:val="00420874"/>
    <w:rsid w:val="00421FF9"/>
    <w:rsid w:val="0042481F"/>
    <w:rsid w:val="00427422"/>
    <w:rsid w:val="00430C8D"/>
    <w:rsid w:val="00431E4D"/>
    <w:rsid w:val="00433A97"/>
    <w:rsid w:val="00437087"/>
    <w:rsid w:val="004405B7"/>
    <w:rsid w:val="00440D9D"/>
    <w:rsid w:val="00441C6E"/>
    <w:rsid w:val="00442A7B"/>
    <w:rsid w:val="00444747"/>
    <w:rsid w:val="00444AB0"/>
    <w:rsid w:val="00446F9C"/>
    <w:rsid w:val="00447587"/>
    <w:rsid w:val="004503A8"/>
    <w:rsid w:val="00452479"/>
    <w:rsid w:val="00455E76"/>
    <w:rsid w:val="00456B65"/>
    <w:rsid w:val="004601AC"/>
    <w:rsid w:val="0046164C"/>
    <w:rsid w:val="004640C6"/>
    <w:rsid w:val="00466174"/>
    <w:rsid w:val="00471F46"/>
    <w:rsid w:val="00473A54"/>
    <w:rsid w:val="004774CF"/>
    <w:rsid w:val="004776E3"/>
    <w:rsid w:val="004800F8"/>
    <w:rsid w:val="004808D6"/>
    <w:rsid w:val="004840F4"/>
    <w:rsid w:val="0048456A"/>
    <w:rsid w:val="004858D8"/>
    <w:rsid w:val="00485DCA"/>
    <w:rsid w:val="00486ED6"/>
    <w:rsid w:val="00486FBD"/>
    <w:rsid w:val="0048786E"/>
    <w:rsid w:val="00487E78"/>
    <w:rsid w:val="0049042A"/>
    <w:rsid w:val="00492231"/>
    <w:rsid w:val="00492397"/>
    <w:rsid w:val="00492A1A"/>
    <w:rsid w:val="00492F4A"/>
    <w:rsid w:val="0049492F"/>
    <w:rsid w:val="00496111"/>
    <w:rsid w:val="00497A2C"/>
    <w:rsid w:val="004A1541"/>
    <w:rsid w:val="004A1B06"/>
    <w:rsid w:val="004A1BDD"/>
    <w:rsid w:val="004A21A3"/>
    <w:rsid w:val="004A3206"/>
    <w:rsid w:val="004A4703"/>
    <w:rsid w:val="004A61BA"/>
    <w:rsid w:val="004A78D7"/>
    <w:rsid w:val="004A7BDB"/>
    <w:rsid w:val="004B79D5"/>
    <w:rsid w:val="004C0389"/>
    <w:rsid w:val="004C0C69"/>
    <w:rsid w:val="004C135D"/>
    <w:rsid w:val="004C4AB8"/>
    <w:rsid w:val="004D0C17"/>
    <w:rsid w:val="004D10D2"/>
    <w:rsid w:val="004D2156"/>
    <w:rsid w:val="004D272E"/>
    <w:rsid w:val="004D5248"/>
    <w:rsid w:val="004D7B0B"/>
    <w:rsid w:val="004E5F9F"/>
    <w:rsid w:val="004E61BB"/>
    <w:rsid w:val="004E6EBB"/>
    <w:rsid w:val="004E748A"/>
    <w:rsid w:val="004F054D"/>
    <w:rsid w:val="004F2090"/>
    <w:rsid w:val="004F2AFF"/>
    <w:rsid w:val="004F39B9"/>
    <w:rsid w:val="004F3EBD"/>
    <w:rsid w:val="004F6922"/>
    <w:rsid w:val="004F6DC5"/>
    <w:rsid w:val="004F6E65"/>
    <w:rsid w:val="00500339"/>
    <w:rsid w:val="00500835"/>
    <w:rsid w:val="00503B93"/>
    <w:rsid w:val="00505A5B"/>
    <w:rsid w:val="00506378"/>
    <w:rsid w:val="0050734B"/>
    <w:rsid w:val="00507A8E"/>
    <w:rsid w:val="00510A07"/>
    <w:rsid w:val="005119AA"/>
    <w:rsid w:val="005143BD"/>
    <w:rsid w:val="0051531C"/>
    <w:rsid w:val="00517624"/>
    <w:rsid w:val="00521818"/>
    <w:rsid w:val="00521960"/>
    <w:rsid w:val="00521EEC"/>
    <w:rsid w:val="00522BC2"/>
    <w:rsid w:val="00526089"/>
    <w:rsid w:val="00532CF4"/>
    <w:rsid w:val="00533990"/>
    <w:rsid w:val="0053507F"/>
    <w:rsid w:val="005358ED"/>
    <w:rsid w:val="0053603F"/>
    <w:rsid w:val="00537898"/>
    <w:rsid w:val="005407E8"/>
    <w:rsid w:val="00540F91"/>
    <w:rsid w:val="00541B26"/>
    <w:rsid w:val="0054251C"/>
    <w:rsid w:val="005426A1"/>
    <w:rsid w:val="0054455E"/>
    <w:rsid w:val="00544D00"/>
    <w:rsid w:val="00545581"/>
    <w:rsid w:val="00546275"/>
    <w:rsid w:val="0054690D"/>
    <w:rsid w:val="00546EB0"/>
    <w:rsid w:val="00551AA9"/>
    <w:rsid w:val="00552DD2"/>
    <w:rsid w:val="00554C6C"/>
    <w:rsid w:val="005557BF"/>
    <w:rsid w:val="00555BC6"/>
    <w:rsid w:val="0056041D"/>
    <w:rsid w:val="00562092"/>
    <w:rsid w:val="005651D2"/>
    <w:rsid w:val="00566D98"/>
    <w:rsid w:val="00566E31"/>
    <w:rsid w:val="00572260"/>
    <w:rsid w:val="005726D4"/>
    <w:rsid w:val="005730E1"/>
    <w:rsid w:val="005748C9"/>
    <w:rsid w:val="00574D83"/>
    <w:rsid w:val="00574F67"/>
    <w:rsid w:val="00577624"/>
    <w:rsid w:val="005801F9"/>
    <w:rsid w:val="00582749"/>
    <w:rsid w:val="00582F0B"/>
    <w:rsid w:val="0058395E"/>
    <w:rsid w:val="0058577A"/>
    <w:rsid w:val="005865F9"/>
    <w:rsid w:val="0059002C"/>
    <w:rsid w:val="005902E0"/>
    <w:rsid w:val="005920D8"/>
    <w:rsid w:val="00593504"/>
    <w:rsid w:val="00594276"/>
    <w:rsid w:val="005943EC"/>
    <w:rsid w:val="005A3E1B"/>
    <w:rsid w:val="005A41AC"/>
    <w:rsid w:val="005A4633"/>
    <w:rsid w:val="005A582F"/>
    <w:rsid w:val="005A6649"/>
    <w:rsid w:val="005A6D11"/>
    <w:rsid w:val="005B5460"/>
    <w:rsid w:val="005C0971"/>
    <w:rsid w:val="005C3250"/>
    <w:rsid w:val="005C51E2"/>
    <w:rsid w:val="005C7274"/>
    <w:rsid w:val="005C7406"/>
    <w:rsid w:val="005D0466"/>
    <w:rsid w:val="005D0C6A"/>
    <w:rsid w:val="005D3667"/>
    <w:rsid w:val="005D3ED6"/>
    <w:rsid w:val="005D41E6"/>
    <w:rsid w:val="005D4EC9"/>
    <w:rsid w:val="005E0042"/>
    <w:rsid w:val="005E030A"/>
    <w:rsid w:val="005E0EDE"/>
    <w:rsid w:val="005E65B5"/>
    <w:rsid w:val="005E696B"/>
    <w:rsid w:val="005E72F8"/>
    <w:rsid w:val="005E7EF5"/>
    <w:rsid w:val="005F2623"/>
    <w:rsid w:val="005F3D3C"/>
    <w:rsid w:val="00600999"/>
    <w:rsid w:val="006047E8"/>
    <w:rsid w:val="00605271"/>
    <w:rsid w:val="00606840"/>
    <w:rsid w:val="006109B9"/>
    <w:rsid w:val="00617C59"/>
    <w:rsid w:val="0062361C"/>
    <w:rsid w:val="00624A69"/>
    <w:rsid w:val="00626388"/>
    <w:rsid w:val="006275C3"/>
    <w:rsid w:val="00627957"/>
    <w:rsid w:val="0063100C"/>
    <w:rsid w:val="006317F3"/>
    <w:rsid w:val="00632BDD"/>
    <w:rsid w:val="006345E2"/>
    <w:rsid w:val="00640CDE"/>
    <w:rsid w:val="006422BB"/>
    <w:rsid w:val="0064326D"/>
    <w:rsid w:val="00645F1D"/>
    <w:rsid w:val="00647601"/>
    <w:rsid w:val="00647BB4"/>
    <w:rsid w:val="00650723"/>
    <w:rsid w:val="006507D6"/>
    <w:rsid w:val="006511D7"/>
    <w:rsid w:val="006520BC"/>
    <w:rsid w:val="0065347F"/>
    <w:rsid w:val="00654E36"/>
    <w:rsid w:val="006561CD"/>
    <w:rsid w:val="006567A3"/>
    <w:rsid w:val="0066028E"/>
    <w:rsid w:val="006602FA"/>
    <w:rsid w:val="006603B3"/>
    <w:rsid w:val="00661757"/>
    <w:rsid w:val="00661782"/>
    <w:rsid w:val="00661EEB"/>
    <w:rsid w:val="0066311F"/>
    <w:rsid w:val="0066396F"/>
    <w:rsid w:val="00663FE7"/>
    <w:rsid w:val="00664D78"/>
    <w:rsid w:val="006652A0"/>
    <w:rsid w:val="00667359"/>
    <w:rsid w:val="0067371F"/>
    <w:rsid w:val="006745C8"/>
    <w:rsid w:val="006754F0"/>
    <w:rsid w:val="00675B80"/>
    <w:rsid w:val="00681B9E"/>
    <w:rsid w:val="00686B74"/>
    <w:rsid w:val="00687E45"/>
    <w:rsid w:val="006912B8"/>
    <w:rsid w:val="00691723"/>
    <w:rsid w:val="006960E0"/>
    <w:rsid w:val="00697E69"/>
    <w:rsid w:val="006A1018"/>
    <w:rsid w:val="006A2754"/>
    <w:rsid w:val="006A3138"/>
    <w:rsid w:val="006A721B"/>
    <w:rsid w:val="006B2A5E"/>
    <w:rsid w:val="006B37CD"/>
    <w:rsid w:val="006B5CD9"/>
    <w:rsid w:val="006B6088"/>
    <w:rsid w:val="006B6CBA"/>
    <w:rsid w:val="006C29F7"/>
    <w:rsid w:val="006C2A5B"/>
    <w:rsid w:val="006C386E"/>
    <w:rsid w:val="006D0327"/>
    <w:rsid w:val="006D0C54"/>
    <w:rsid w:val="006D4849"/>
    <w:rsid w:val="006D4A29"/>
    <w:rsid w:val="006D5A35"/>
    <w:rsid w:val="006D5F39"/>
    <w:rsid w:val="006D78C3"/>
    <w:rsid w:val="006E01FE"/>
    <w:rsid w:val="006E0510"/>
    <w:rsid w:val="006E0B58"/>
    <w:rsid w:val="006E3277"/>
    <w:rsid w:val="006E3B3D"/>
    <w:rsid w:val="006E50E7"/>
    <w:rsid w:val="006E51C2"/>
    <w:rsid w:val="006E60B9"/>
    <w:rsid w:val="006F0691"/>
    <w:rsid w:val="006F0C00"/>
    <w:rsid w:val="006F159F"/>
    <w:rsid w:val="006F1E7E"/>
    <w:rsid w:val="006F2C75"/>
    <w:rsid w:val="006F65A8"/>
    <w:rsid w:val="006F7505"/>
    <w:rsid w:val="00702B9A"/>
    <w:rsid w:val="00704433"/>
    <w:rsid w:val="00704C2E"/>
    <w:rsid w:val="0070506C"/>
    <w:rsid w:val="00705817"/>
    <w:rsid w:val="00710256"/>
    <w:rsid w:val="007116A8"/>
    <w:rsid w:val="007118F9"/>
    <w:rsid w:val="00713167"/>
    <w:rsid w:val="0071430A"/>
    <w:rsid w:val="007176E9"/>
    <w:rsid w:val="00717A5F"/>
    <w:rsid w:val="00720F98"/>
    <w:rsid w:val="00722101"/>
    <w:rsid w:val="00722E67"/>
    <w:rsid w:val="00723B57"/>
    <w:rsid w:val="00724B84"/>
    <w:rsid w:val="00724FFE"/>
    <w:rsid w:val="0072541C"/>
    <w:rsid w:val="007304FD"/>
    <w:rsid w:val="00730DC6"/>
    <w:rsid w:val="00732890"/>
    <w:rsid w:val="00733D4D"/>
    <w:rsid w:val="00733E02"/>
    <w:rsid w:val="0073644D"/>
    <w:rsid w:val="00737445"/>
    <w:rsid w:val="007408C2"/>
    <w:rsid w:val="007449EA"/>
    <w:rsid w:val="00744E43"/>
    <w:rsid w:val="00750650"/>
    <w:rsid w:val="00752856"/>
    <w:rsid w:val="00752AAB"/>
    <w:rsid w:val="00753217"/>
    <w:rsid w:val="00753305"/>
    <w:rsid w:val="00753564"/>
    <w:rsid w:val="00753AD5"/>
    <w:rsid w:val="0076293E"/>
    <w:rsid w:val="007640FA"/>
    <w:rsid w:val="007656A9"/>
    <w:rsid w:val="00766FC7"/>
    <w:rsid w:val="00772697"/>
    <w:rsid w:val="00772B9C"/>
    <w:rsid w:val="007743C3"/>
    <w:rsid w:val="007750E2"/>
    <w:rsid w:val="00780CE8"/>
    <w:rsid w:val="0078303B"/>
    <w:rsid w:val="00784F6C"/>
    <w:rsid w:val="00786461"/>
    <w:rsid w:val="00787997"/>
    <w:rsid w:val="00792ADD"/>
    <w:rsid w:val="00793719"/>
    <w:rsid w:val="007969A5"/>
    <w:rsid w:val="00796A93"/>
    <w:rsid w:val="00796B13"/>
    <w:rsid w:val="007A0139"/>
    <w:rsid w:val="007A1176"/>
    <w:rsid w:val="007A3246"/>
    <w:rsid w:val="007A4DFE"/>
    <w:rsid w:val="007B03B5"/>
    <w:rsid w:val="007B1827"/>
    <w:rsid w:val="007B66EC"/>
    <w:rsid w:val="007C0736"/>
    <w:rsid w:val="007C09A4"/>
    <w:rsid w:val="007C2028"/>
    <w:rsid w:val="007C2BD1"/>
    <w:rsid w:val="007C35FD"/>
    <w:rsid w:val="007C67AA"/>
    <w:rsid w:val="007C72C3"/>
    <w:rsid w:val="007D0682"/>
    <w:rsid w:val="007D1284"/>
    <w:rsid w:val="007D22F8"/>
    <w:rsid w:val="007D4507"/>
    <w:rsid w:val="007D62FC"/>
    <w:rsid w:val="007D7112"/>
    <w:rsid w:val="007E08E5"/>
    <w:rsid w:val="007E1473"/>
    <w:rsid w:val="007E5523"/>
    <w:rsid w:val="007F029C"/>
    <w:rsid w:val="007F1530"/>
    <w:rsid w:val="007F21BF"/>
    <w:rsid w:val="007F3191"/>
    <w:rsid w:val="007F3467"/>
    <w:rsid w:val="007F56CD"/>
    <w:rsid w:val="007F7217"/>
    <w:rsid w:val="007F72ED"/>
    <w:rsid w:val="007F7530"/>
    <w:rsid w:val="0080052A"/>
    <w:rsid w:val="00801C94"/>
    <w:rsid w:val="0080200B"/>
    <w:rsid w:val="00805F08"/>
    <w:rsid w:val="00806D28"/>
    <w:rsid w:val="00806D6A"/>
    <w:rsid w:val="008075F0"/>
    <w:rsid w:val="00807BD5"/>
    <w:rsid w:val="008108E4"/>
    <w:rsid w:val="00810EBA"/>
    <w:rsid w:val="00812002"/>
    <w:rsid w:val="00815C8F"/>
    <w:rsid w:val="00815D32"/>
    <w:rsid w:val="00816A9E"/>
    <w:rsid w:val="00821D15"/>
    <w:rsid w:val="00824055"/>
    <w:rsid w:val="0082519F"/>
    <w:rsid w:val="00825F69"/>
    <w:rsid w:val="0082757F"/>
    <w:rsid w:val="00827A9E"/>
    <w:rsid w:val="008323F6"/>
    <w:rsid w:val="00834D7A"/>
    <w:rsid w:val="00835117"/>
    <w:rsid w:val="0083601A"/>
    <w:rsid w:val="00837F20"/>
    <w:rsid w:val="00842F10"/>
    <w:rsid w:val="00843142"/>
    <w:rsid w:val="00843942"/>
    <w:rsid w:val="0084715C"/>
    <w:rsid w:val="00847F79"/>
    <w:rsid w:val="00850CE2"/>
    <w:rsid w:val="00851768"/>
    <w:rsid w:val="00851B4D"/>
    <w:rsid w:val="008528B8"/>
    <w:rsid w:val="00852B15"/>
    <w:rsid w:val="00852B78"/>
    <w:rsid w:val="00854BB4"/>
    <w:rsid w:val="00855130"/>
    <w:rsid w:val="008557AE"/>
    <w:rsid w:val="00855CC0"/>
    <w:rsid w:val="00862918"/>
    <w:rsid w:val="00863203"/>
    <w:rsid w:val="00863F38"/>
    <w:rsid w:val="0086478C"/>
    <w:rsid w:val="00866A41"/>
    <w:rsid w:val="00867A0A"/>
    <w:rsid w:val="00875C54"/>
    <w:rsid w:val="0087646B"/>
    <w:rsid w:val="008849A9"/>
    <w:rsid w:val="00884DC0"/>
    <w:rsid w:val="008860D5"/>
    <w:rsid w:val="00886546"/>
    <w:rsid w:val="0089252A"/>
    <w:rsid w:val="00893B0A"/>
    <w:rsid w:val="0089526E"/>
    <w:rsid w:val="008968F8"/>
    <w:rsid w:val="00897695"/>
    <w:rsid w:val="008A0C67"/>
    <w:rsid w:val="008A0D58"/>
    <w:rsid w:val="008A2637"/>
    <w:rsid w:val="008A767D"/>
    <w:rsid w:val="008B3374"/>
    <w:rsid w:val="008B73C0"/>
    <w:rsid w:val="008C1307"/>
    <w:rsid w:val="008C2A82"/>
    <w:rsid w:val="008C3935"/>
    <w:rsid w:val="008D0ABA"/>
    <w:rsid w:val="008D1B05"/>
    <w:rsid w:val="008D2E99"/>
    <w:rsid w:val="008D3034"/>
    <w:rsid w:val="008D33E5"/>
    <w:rsid w:val="008D6A80"/>
    <w:rsid w:val="008D6A89"/>
    <w:rsid w:val="008D7416"/>
    <w:rsid w:val="008E1FFF"/>
    <w:rsid w:val="008E4F7B"/>
    <w:rsid w:val="008E754D"/>
    <w:rsid w:val="008F066A"/>
    <w:rsid w:val="008F4523"/>
    <w:rsid w:val="008F49DA"/>
    <w:rsid w:val="0090450D"/>
    <w:rsid w:val="0090477C"/>
    <w:rsid w:val="00907419"/>
    <w:rsid w:val="009109DF"/>
    <w:rsid w:val="00913DBC"/>
    <w:rsid w:val="0091668F"/>
    <w:rsid w:val="00922AA8"/>
    <w:rsid w:val="00924B70"/>
    <w:rsid w:val="009257B9"/>
    <w:rsid w:val="00927597"/>
    <w:rsid w:val="0093017D"/>
    <w:rsid w:val="0093119D"/>
    <w:rsid w:val="0093776E"/>
    <w:rsid w:val="00937B8C"/>
    <w:rsid w:val="009409F8"/>
    <w:rsid w:val="00942A37"/>
    <w:rsid w:val="0094439A"/>
    <w:rsid w:val="00944E9F"/>
    <w:rsid w:val="00951859"/>
    <w:rsid w:val="00951C12"/>
    <w:rsid w:val="00951CA4"/>
    <w:rsid w:val="00955AFA"/>
    <w:rsid w:val="00957AFD"/>
    <w:rsid w:val="0096082B"/>
    <w:rsid w:val="00960BF7"/>
    <w:rsid w:val="009614CA"/>
    <w:rsid w:val="00961533"/>
    <w:rsid w:val="00961DBC"/>
    <w:rsid w:val="009642E3"/>
    <w:rsid w:val="00964CE7"/>
    <w:rsid w:val="00965F81"/>
    <w:rsid w:val="00966143"/>
    <w:rsid w:val="009700C4"/>
    <w:rsid w:val="0097169C"/>
    <w:rsid w:val="0097261B"/>
    <w:rsid w:val="0097360E"/>
    <w:rsid w:val="00973C56"/>
    <w:rsid w:val="0097449E"/>
    <w:rsid w:val="00977CC2"/>
    <w:rsid w:val="00980B7E"/>
    <w:rsid w:val="00983323"/>
    <w:rsid w:val="009842F2"/>
    <w:rsid w:val="0098596A"/>
    <w:rsid w:val="00985EB8"/>
    <w:rsid w:val="00986D69"/>
    <w:rsid w:val="009871F3"/>
    <w:rsid w:val="009878A7"/>
    <w:rsid w:val="009878E3"/>
    <w:rsid w:val="009909A4"/>
    <w:rsid w:val="00994303"/>
    <w:rsid w:val="009A1096"/>
    <w:rsid w:val="009A4563"/>
    <w:rsid w:val="009A6EC2"/>
    <w:rsid w:val="009B08CD"/>
    <w:rsid w:val="009B0D45"/>
    <w:rsid w:val="009B39AF"/>
    <w:rsid w:val="009B7042"/>
    <w:rsid w:val="009B76FE"/>
    <w:rsid w:val="009B794B"/>
    <w:rsid w:val="009C3C36"/>
    <w:rsid w:val="009C541E"/>
    <w:rsid w:val="009C55A0"/>
    <w:rsid w:val="009C5E99"/>
    <w:rsid w:val="009C6D7F"/>
    <w:rsid w:val="009D0422"/>
    <w:rsid w:val="009D368B"/>
    <w:rsid w:val="009D4170"/>
    <w:rsid w:val="009D53B0"/>
    <w:rsid w:val="009D5B0C"/>
    <w:rsid w:val="009E4161"/>
    <w:rsid w:val="009E645C"/>
    <w:rsid w:val="009E6D7A"/>
    <w:rsid w:val="009F024B"/>
    <w:rsid w:val="009F1404"/>
    <w:rsid w:val="009F24F6"/>
    <w:rsid w:val="009F390C"/>
    <w:rsid w:val="009F6546"/>
    <w:rsid w:val="009F7C51"/>
    <w:rsid w:val="00A01FE7"/>
    <w:rsid w:val="00A05FA9"/>
    <w:rsid w:val="00A06464"/>
    <w:rsid w:val="00A07AC1"/>
    <w:rsid w:val="00A07F17"/>
    <w:rsid w:val="00A12662"/>
    <w:rsid w:val="00A15496"/>
    <w:rsid w:val="00A15CF8"/>
    <w:rsid w:val="00A21A3E"/>
    <w:rsid w:val="00A23E9B"/>
    <w:rsid w:val="00A24AA3"/>
    <w:rsid w:val="00A24CB6"/>
    <w:rsid w:val="00A2689F"/>
    <w:rsid w:val="00A3199F"/>
    <w:rsid w:val="00A34F36"/>
    <w:rsid w:val="00A35E87"/>
    <w:rsid w:val="00A36743"/>
    <w:rsid w:val="00A36AE8"/>
    <w:rsid w:val="00A420E1"/>
    <w:rsid w:val="00A43E00"/>
    <w:rsid w:val="00A44654"/>
    <w:rsid w:val="00A451EF"/>
    <w:rsid w:val="00A45F47"/>
    <w:rsid w:val="00A4636B"/>
    <w:rsid w:val="00A4683E"/>
    <w:rsid w:val="00A47FDC"/>
    <w:rsid w:val="00A509D5"/>
    <w:rsid w:val="00A518A0"/>
    <w:rsid w:val="00A522EF"/>
    <w:rsid w:val="00A5373D"/>
    <w:rsid w:val="00A542F0"/>
    <w:rsid w:val="00A57397"/>
    <w:rsid w:val="00A576AB"/>
    <w:rsid w:val="00A631F8"/>
    <w:rsid w:val="00A67476"/>
    <w:rsid w:val="00A67ABF"/>
    <w:rsid w:val="00A7086A"/>
    <w:rsid w:val="00A70ADD"/>
    <w:rsid w:val="00A7166F"/>
    <w:rsid w:val="00A75C69"/>
    <w:rsid w:val="00A76FF2"/>
    <w:rsid w:val="00A80C13"/>
    <w:rsid w:val="00A81233"/>
    <w:rsid w:val="00A816A5"/>
    <w:rsid w:val="00A838D1"/>
    <w:rsid w:val="00A83D5B"/>
    <w:rsid w:val="00A8469C"/>
    <w:rsid w:val="00A847D6"/>
    <w:rsid w:val="00A84A21"/>
    <w:rsid w:val="00A91F4D"/>
    <w:rsid w:val="00A92712"/>
    <w:rsid w:val="00A93165"/>
    <w:rsid w:val="00A93DBB"/>
    <w:rsid w:val="00A946AF"/>
    <w:rsid w:val="00A96D30"/>
    <w:rsid w:val="00AA1223"/>
    <w:rsid w:val="00AA2F99"/>
    <w:rsid w:val="00AA6AB6"/>
    <w:rsid w:val="00AA6CCA"/>
    <w:rsid w:val="00AB053A"/>
    <w:rsid w:val="00AB46F3"/>
    <w:rsid w:val="00AB47CD"/>
    <w:rsid w:val="00AC0395"/>
    <w:rsid w:val="00AC0D57"/>
    <w:rsid w:val="00AC5EB6"/>
    <w:rsid w:val="00AC6B60"/>
    <w:rsid w:val="00AC76AB"/>
    <w:rsid w:val="00AD07C3"/>
    <w:rsid w:val="00AD114F"/>
    <w:rsid w:val="00AD27BD"/>
    <w:rsid w:val="00AD382D"/>
    <w:rsid w:val="00AD3862"/>
    <w:rsid w:val="00AD3DE9"/>
    <w:rsid w:val="00AD4096"/>
    <w:rsid w:val="00AE000D"/>
    <w:rsid w:val="00AE35DF"/>
    <w:rsid w:val="00AE4C11"/>
    <w:rsid w:val="00AE5B32"/>
    <w:rsid w:val="00AE6ACA"/>
    <w:rsid w:val="00AE739A"/>
    <w:rsid w:val="00AF08E0"/>
    <w:rsid w:val="00AF154D"/>
    <w:rsid w:val="00AF22D7"/>
    <w:rsid w:val="00AF6A73"/>
    <w:rsid w:val="00B00FED"/>
    <w:rsid w:val="00B032E0"/>
    <w:rsid w:val="00B035C7"/>
    <w:rsid w:val="00B046DD"/>
    <w:rsid w:val="00B06F44"/>
    <w:rsid w:val="00B07467"/>
    <w:rsid w:val="00B140A7"/>
    <w:rsid w:val="00B140C4"/>
    <w:rsid w:val="00B205C3"/>
    <w:rsid w:val="00B209B5"/>
    <w:rsid w:val="00B20B0F"/>
    <w:rsid w:val="00B20C5F"/>
    <w:rsid w:val="00B3280C"/>
    <w:rsid w:val="00B32AD3"/>
    <w:rsid w:val="00B34836"/>
    <w:rsid w:val="00B36727"/>
    <w:rsid w:val="00B37072"/>
    <w:rsid w:val="00B37553"/>
    <w:rsid w:val="00B4039E"/>
    <w:rsid w:val="00B41B59"/>
    <w:rsid w:val="00B41D3C"/>
    <w:rsid w:val="00B4219A"/>
    <w:rsid w:val="00B451BC"/>
    <w:rsid w:val="00B4597A"/>
    <w:rsid w:val="00B46C77"/>
    <w:rsid w:val="00B51281"/>
    <w:rsid w:val="00B542B1"/>
    <w:rsid w:val="00B55A9C"/>
    <w:rsid w:val="00B564EC"/>
    <w:rsid w:val="00B62529"/>
    <w:rsid w:val="00B6262A"/>
    <w:rsid w:val="00B67C4A"/>
    <w:rsid w:val="00B67DA7"/>
    <w:rsid w:val="00B708B0"/>
    <w:rsid w:val="00B75842"/>
    <w:rsid w:val="00B77E5B"/>
    <w:rsid w:val="00B806C3"/>
    <w:rsid w:val="00B813CD"/>
    <w:rsid w:val="00B83B77"/>
    <w:rsid w:val="00B83CFF"/>
    <w:rsid w:val="00B83E63"/>
    <w:rsid w:val="00B85547"/>
    <w:rsid w:val="00B930D4"/>
    <w:rsid w:val="00B93B43"/>
    <w:rsid w:val="00B97066"/>
    <w:rsid w:val="00BA2F35"/>
    <w:rsid w:val="00BA459A"/>
    <w:rsid w:val="00BA6F1E"/>
    <w:rsid w:val="00BA7212"/>
    <w:rsid w:val="00BB0830"/>
    <w:rsid w:val="00BC2E9B"/>
    <w:rsid w:val="00BC462C"/>
    <w:rsid w:val="00BC582F"/>
    <w:rsid w:val="00BC6B5F"/>
    <w:rsid w:val="00BD008A"/>
    <w:rsid w:val="00BD00AD"/>
    <w:rsid w:val="00BD0596"/>
    <w:rsid w:val="00BD2A1F"/>
    <w:rsid w:val="00BD2C1A"/>
    <w:rsid w:val="00BD5284"/>
    <w:rsid w:val="00BD6AF0"/>
    <w:rsid w:val="00BE034F"/>
    <w:rsid w:val="00BE249B"/>
    <w:rsid w:val="00BE24DC"/>
    <w:rsid w:val="00BE402E"/>
    <w:rsid w:val="00BE7376"/>
    <w:rsid w:val="00BF1B89"/>
    <w:rsid w:val="00BF33EC"/>
    <w:rsid w:val="00BF3F7D"/>
    <w:rsid w:val="00BF44C6"/>
    <w:rsid w:val="00BF4CC1"/>
    <w:rsid w:val="00BF6F54"/>
    <w:rsid w:val="00BF72D8"/>
    <w:rsid w:val="00C00678"/>
    <w:rsid w:val="00C00A3F"/>
    <w:rsid w:val="00C01D91"/>
    <w:rsid w:val="00C10847"/>
    <w:rsid w:val="00C11FD6"/>
    <w:rsid w:val="00C14589"/>
    <w:rsid w:val="00C14C53"/>
    <w:rsid w:val="00C1566A"/>
    <w:rsid w:val="00C207D3"/>
    <w:rsid w:val="00C21E38"/>
    <w:rsid w:val="00C22954"/>
    <w:rsid w:val="00C258ED"/>
    <w:rsid w:val="00C27F0D"/>
    <w:rsid w:val="00C31429"/>
    <w:rsid w:val="00C3485B"/>
    <w:rsid w:val="00C41445"/>
    <w:rsid w:val="00C42926"/>
    <w:rsid w:val="00C50E55"/>
    <w:rsid w:val="00C515C0"/>
    <w:rsid w:val="00C521B3"/>
    <w:rsid w:val="00C5767C"/>
    <w:rsid w:val="00C576C9"/>
    <w:rsid w:val="00C6042D"/>
    <w:rsid w:val="00C60A89"/>
    <w:rsid w:val="00C631C6"/>
    <w:rsid w:val="00C64191"/>
    <w:rsid w:val="00C64CA4"/>
    <w:rsid w:val="00C70D3E"/>
    <w:rsid w:val="00C7549A"/>
    <w:rsid w:val="00C75EAF"/>
    <w:rsid w:val="00C825FD"/>
    <w:rsid w:val="00C858F4"/>
    <w:rsid w:val="00C86EAF"/>
    <w:rsid w:val="00C87446"/>
    <w:rsid w:val="00C87AB5"/>
    <w:rsid w:val="00C9496F"/>
    <w:rsid w:val="00C94DDE"/>
    <w:rsid w:val="00C97739"/>
    <w:rsid w:val="00CA03E6"/>
    <w:rsid w:val="00CA13E1"/>
    <w:rsid w:val="00CA38D3"/>
    <w:rsid w:val="00CA4837"/>
    <w:rsid w:val="00CA57E5"/>
    <w:rsid w:val="00CA5B37"/>
    <w:rsid w:val="00CA651E"/>
    <w:rsid w:val="00CA6E3F"/>
    <w:rsid w:val="00CB3EA5"/>
    <w:rsid w:val="00CB51A5"/>
    <w:rsid w:val="00CB56DD"/>
    <w:rsid w:val="00CB6E7F"/>
    <w:rsid w:val="00CB6F2A"/>
    <w:rsid w:val="00CB716D"/>
    <w:rsid w:val="00CB7CE4"/>
    <w:rsid w:val="00CC116B"/>
    <w:rsid w:val="00CC1271"/>
    <w:rsid w:val="00CC3605"/>
    <w:rsid w:val="00CC3CB2"/>
    <w:rsid w:val="00CC4B09"/>
    <w:rsid w:val="00CC4B82"/>
    <w:rsid w:val="00CC4E48"/>
    <w:rsid w:val="00CC666B"/>
    <w:rsid w:val="00CC7A11"/>
    <w:rsid w:val="00CD1B9A"/>
    <w:rsid w:val="00CD1E8D"/>
    <w:rsid w:val="00CD2CED"/>
    <w:rsid w:val="00CD520F"/>
    <w:rsid w:val="00CD6873"/>
    <w:rsid w:val="00CD7D03"/>
    <w:rsid w:val="00CE21B6"/>
    <w:rsid w:val="00CE24B4"/>
    <w:rsid w:val="00CE2CCD"/>
    <w:rsid w:val="00CE569F"/>
    <w:rsid w:val="00CE7D13"/>
    <w:rsid w:val="00CF0734"/>
    <w:rsid w:val="00CF150F"/>
    <w:rsid w:val="00CF2297"/>
    <w:rsid w:val="00CF34A9"/>
    <w:rsid w:val="00CF3F75"/>
    <w:rsid w:val="00CF42D3"/>
    <w:rsid w:val="00CF434C"/>
    <w:rsid w:val="00CF4E9B"/>
    <w:rsid w:val="00CF6115"/>
    <w:rsid w:val="00CF6269"/>
    <w:rsid w:val="00D0041E"/>
    <w:rsid w:val="00D01489"/>
    <w:rsid w:val="00D01F6C"/>
    <w:rsid w:val="00D020D6"/>
    <w:rsid w:val="00D022F0"/>
    <w:rsid w:val="00D02B30"/>
    <w:rsid w:val="00D0566C"/>
    <w:rsid w:val="00D07F6D"/>
    <w:rsid w:val="00D107AF"/>
    <w:rsid w:val="00D112D4"/>
    <w:rsid w:val="00D11C43"/>
    <w:rsid w:val="00D11E5A"/>
    <w:rsid w:val="00D121FA"/>
    <w:rsid w:val="00D12650"/>
    <w:rsid w:val="00D136B9"/>
    <w:rsid w:val="00D206F5"/>
    <w:rsid w:val="00D21A17"/>
    <w:rsid w:val="00D2475B"/>
    <w:rsid w:val="00D25005"/>
    <w:rsid w:val="00D2525C"/>
    <w:rsid w:val="00D26A53"/>
    <w:rsid w:val="00D27F8C"/>
    <w:rsid w:val="00D3028D"/>
    <w:rsid w:val="00D3211A"/>
    <w:rsid w:val="00D3581C"/>
    <w:rsid w:val="00D41490"/>
    <w:rsid w:val="00D426E2"/>
    <w:rsid w:val="00D434DC"/>
    <w:rsid w:val="00D43581"/>
    <w:rsid w:val="00D50B7B"/>
    <w:rsid w:val="00D50E5E"/>
    <w:rsid w:val="00D521CB"/>
    <w:rsid w:val="00D5523E"/>
    <w:rsid w:val="00D55C03"/>
    <w:rsid w:val="00D56052"/>
    <w:rsid w:val="00D5689C"/>
    <w:rsid w:val="00D61499"/>
    <w:rsid w:val="00D61EF2"/>
    <w:rsid w:val="00D7106D"/>
    <w:rsid w:val="00D758AA"/>
    <w:rsid w:val="00D76956"/>
    <w:rsid w:val="00D807AD"/>
    <w:rsid w:val="00D810B4"/>
    <w:rsid w:val="00D81A99"/>
    <w:rsid w:val="00D831BC"/>
    <w:rsid w:val="00D85A0E"/>
    <w:rsid w:val="00D91F04"/>
    <w:rsid w:val="00D93B02"/>
    <w:rsid w:val="00D96004"/>
    <w:rsid w:val="00DA309C"/>
    <w:rsid w:val="00DA47C7"/>
    <w:rsid w:val="00DB42AF"/>
    <w:rsid w:val="00DB479A"/>
    <w:rsid w:val="00DB5841"/>
    <w:rsid w:val="00DB6F62"/>
    <w:rsid w:val="00DC0AD7"/>
    <w:rsid w:val="00DC1587"/>
    <w:rsid w:val="00DC1C85"/>
    <w:rsid w:val="00DC2C95"/>
    <w:rsid w:val="00DC325D"/>
    <w:rsid w:val="00DC3828"/>
    <w:rsid w:val="00DC3D4D"/>
    <w:rsid w:val="00DD10BF"/>
    <w:rsid w:val="00DD1DEB"/>
    <w:rsid w:val="00DD24B8"/>
    <w:rsid w:val="00DD2D4E"/>
    <w:rsid w:val="00DD2EB9"/>
    <w:rsid w:val="00DD4898"/>
    <w:rsid w:val="00DD4DD4"/>
    <w:rsid w:val="00DE2D31"/>
    <w:rsid w:val="00DE3BB9"/>
    <w:rsid w:val="00DE3C2B"/>
    <w:rsid w:val="00DE416D"/>
    <w:rsid w:val="00DE7D4F"/>
    <w:rsid w:val="00DF050F"/>
    <w:rsid w:val="00DF0E75"/>
    <w:rsid w:val="00DF260D"/>
    <w:rsid w:val="00DF3295"/>
    <w:rsid w:val="00DF3933"/>
    <w:rsid w:val="00DF476A"/>
    <w:rsid w:val="00DF7CE0"/>
    <w:rsid w:val="00E018A1"/>
    <w:rsid w:val="00E01B62"/>
    <w:rsid w:val="00E025B3"/>
    <w:rsid w:val="00E0288A"/>
    <w:rsid w:val="00E03237"/>
    <w:rsid w:val="00E05E7D"/>
    <w:rsid w:val="00E105B3"/>
    <w:rsid w:val="00E10848"/>
    <w:rsid w:val="00E13CA8"/>
    <w:rsid w:val="00E13FDD"/>
    <w:rsid w:val="00E14522"/>
    <w:rsid w:val="00E14B97"/>
    <w:rsid w:val="00E15DC5"/>
    <w:rsid w:val="00E165B0"/>
    <w:rsid w:val="00E20AF3"/>
    <w:rsid w:val="00E20F80"/>
    <w:rsid w:val="00E21E3D"/>
    <w:rsid w:val="00E2522D"/>
    <w:rsid w:val="00E36446"/>
    <w:rsid w:val="00E37168"/>
    <w:rsid w:val="00E374A0"/>
    <w:rsid w:val="00E41B13"/>
    <w:rsid w:val="00E41C9B"/>
    <w:rsid w:val="00E4343C"/>
    <w:rsid w:val="00E4607B"/>
    <w:rsid w:val="00E50057"/>
    <w:rsid w:val="00E514D9"/>
    <w:rsid w:val="00E54745"/>
    <w:rsid w:val="00E60786"/>
    <w:rsid w:val="00E613DF"/>
    <w:rsid w:val="00E62D45"/>
    <w:rsid w:val="00E63734"/>
    <w:rsid w:val="00E64E67"/>
    <w:rsid w:val="00E64F22"/>
    <w:rsid w:val="00E6630C"/>
    <w:rsid w:val="00E6634D"/>
    <w:rsid w:val="00E6751C"/>
    <w:rsid w:val="00E7048E"/>
    <w:rsid w:val="00E704AF"/>
    <w:rsid w:val="00E72C72"/>
    <w:rsid w:val="00E7358F"/>
    <w:rsid w:val="00E75247"/>
    <w:rsid w:val="00E75CDA"/>
    <w:rsid w:val="00E75D44"/>
    <w:rsid w:val="00E77397"/>
    <w:rsid w:val="00E809B7"/>
    <w:rsid w:val="00E8121F"/>
    <w:rsid w:val="00E81AA3"/>
    <w:rsid w:val="00E81FF5"/>
    <w:rsid w:val="00E95A4E"/>
    <w:rsid w:val="00E9644C"/>
    <w:rsid w:val="00EA0E37"/>
    <w:rsid w:val="00EA1FAD"/>
    <w:rsid w:val="00EA3A80"/>
    <w:rsid w:val="00EA499C"/>
    <w:rsid w:val="00EA615A"/>
    <w:rsid w:val="00EB0C6C"/>
    <w:rsid w:val="00EB260D"/>
    <w:rsid w:val="00EB2825"/>
    <w:rsid w:val="00EB2C40"/>
    <w:rsid w:val="00EB5852"/>
    <w:rsid w:val="00EB65B6"/>
    <w:rsid w:val="00EB6C09"/>
    <w:rsid w:val="00EB6C2C"/>
    <w:rsid w:val="00EB78EE"/>
    <w:rsid w:val="00EC0EC1"/>
    <w:rsid w:val="00EC1821"/>
    <w:rsid w:val="00EC2154"/>
    <w:rsid w:val="00EC2AB4"/>
    <w:rsid w:val="00EC4221"/>
    <w:rsid w:val="00EC655D"/>
    <w:rsid w:val="00EC7E75"/>
    <w:rsid w:val="00ED1A61"/>
    <w:rsid w:val="00ED2CA7"/>
    <w:rsid w:val="00ED6565"/>
    <w:rsid w:val="00EE06F9"/>
    <w:rsid w:val="00EE23A2"/>
    <w:rsid w:val="00EE2624"/>
    <w:rsid w:val="00EE34C9"/>
    <w:rsid w:val="00EE3E06"/>
    <w:rsid w:val="00EE3EC8"/>
    <w:rsid w:val="00EE483E"/>
    <w:rsid w:val="00EE5D4B"/>
    <w:rsid w:val="00EE6451"/>
    <w:rsid w:val="00EE68C2"/>
    <w:rsid w:val="00EF138E"/>
    <w:rsid w:val="00EF1597"/>
    <w:rsid w:val="00EF2B31"/>
    <w:rsid w:val="00EF4BB1"/>
    <w:rsid w:val="00EF587A"/>
    <w:rsid w:val="00EF725A"/>
    <w:rsid w:val="00F00539"/>
    <w:rsid w:val="00F06B63"/>
    <w:rsid w:val="00F06D13"/>
    <w:rsid w:val="00F07440"/>
    <w:rsid w:val="00F10D36"/>
    <w:rsid w:val="00F15A13"/>
    <w:rsid w:val="00F15E9F"/>
    <w:rsid w:val="00F2054D"/>
    <w:rsid w:val="00F21BF9"/>
    <w:rsid w:val="00F23722"/>
    <w:rsid w:val="00F23E7B"/>
    <w:rsid w:val="00F26A44"/>
    <w:rsid w:val="00F27515"/>
    <w:rsid w:val="00F30ACD"/>
    <w:rsid w:val="00F32075"/>
    <w:rsid w:val="00F34192"/>
    <w:rsid w:val="00F34C68"/>
    <w:rsid w:val="00F350F9"/>
    <w:rsid w:val="00F35C4B"/>
    <w:rsid w:val="00F361A4"/>
    <w:rsid w:val="00F36319"/>
    <w:rsid w:val="00F36A0E"/>
    <w:rsid w:val="00F37767"/>
    <w:rsid w:val="00F40A25"/>
    <w:rsid w:val="00F40F9D"/>
    <w:rsid w:val="00F42570"/>
    <w:rsid w:val="00F43C32"/>
    <w:rsid w:val="00F466C3"/>
    <w:rsid w:val="00F46CFB"/>
    <w:rsid w:val="00F4755F"/>
    <w:rsid w:val="00F51B99"/>
    <w:rsid w:val="00F5667C"/>
    <w:rsid w:val="00F567EE"/>
    <w:rsid w:val="00F56C79"/>
    <w:rsid w:val="00F57C18"/>
    <w:rsid w:val="00F60107"/>
    <w:rsid w:val="00F6478C"/>
    <w:rsid w:val="00F71F88"/>
    <w:rsid w:val="00F72E59"/>
    <w:rsid w:val="00F7707C"/>
    <w:rsid w:val="00F81CC5"/>
    <w:rsid w:val="00F829BD"/>
    <w:rsid w:val="00F84224"/>
    <w:rsid w:val="00F85137"/>
    <w:rsid w:val="00F8544D"/>
    <w:rsid w:val="00F855FF"/>
    <w:rsid w:val="00F87149"/>
    <w:rsid w:val="00F9015D"/>
    <w:rsid w:val="00F9217D"/>
    <w:rsid w:val="00F97174"/>
    <w:rsid w:val="00F97277"/>
    <w:rsid w:val="00F977DD"/>
    <w:rsid w:val="00FA138E"/>
    <w:rsid w:val="00FA1934"/>
    <w:rsid w:val="00FA217B"/>
    <w:rsid w:val="00FA23C5"/>
    <w:rsid w:val="00FA24B0"/>
    <w:rsid w:val="00FA255D"/>
    <w:rsid w:val="00FA5C31"/>
    <w:rsid w:val="00FA5D21"/>
    <w:rsid w:val="00FA65F9"/>
    <w:rsid w:val="00FB2156"/>
    <w:rsid w:val="00FB4BE3"/>
    <w:rsid w:val="00FB4E07"/>
    <w:rsid w:val="00FB748B"/>
    <w:rsid w:val="00FB7AAB"/>
    <w:rsid w:val="00FC00F3"/>
    <w:rsid w:val="00FC01AA"/>
    <w:rsid w:val="00FC2BDA"/>
    <w:rsid w:val="00FC38CD"/>
    <w:rsid w:val="00FC4DC5"/>
    <w:rsid w:val="00FC6BCF"/>
    <w:rsid w:val="00FC6D43"/>
    <w:rsid w:val="00FC7547"/>
    <w:rsid w:val="00FD08BB"/>
    <w:rsid w:val="00FD1C8D"/>
    <w:rsid w:val="00FD233D"/>
    <w:rsid w:val="00FD3309"/>
    <w:rsid w:val="00FD3AD3"/>
    <w:rsid w:val="00FD43BB"/>
    <w:rsid w:val="00FD47A7"/>
    <w:rsid w:val="00FD4DEA"/>
    <w:rsid w:val="00FD568D"/>
    <w:rsid w:val="00FE07F8"/>
    <w:rsid w:val="00FE2152"/>
    <w:rsid w:val="00FE2D6E"/>
    <w:rsid w:val="00FE4233"/>
    <w:rsid w:val="00FE425A"/>
    <w:rsid w:val="00FE4E2E"/>
    <w:rsid w:val="00FE6F8D"/>
    <w:rsid w:val="00FE78EB"/>
    <w:rsid w:val="00FF149B"/>
    <w:rsid w:val="00FF258F"/>
    <w:rsid w:val="00FF5F54"/>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B0DC"/>
  <w15:docId w15:val="{8ED302BA-7E74-4EFF-B19B-72374B0F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C11"/>
    <w:rPr>
      <w:sz w:val="16"/>
      <w:szCs w:val="16"/>
    </w:rPr>
  </w:style>
  <w:style w:type="paragraph" w:styleId="CommentText">
    <w:name w:val="annotation text"/>
    <w:basedOn w:val="Normal"/>
    <w:link w:val="CommentTextChar"/>
    <w:uiPriority w:val="99"/>
    <w:unhideWhenUsed/>
    <w:rsid w:val="00AE4C11"/>
    <w:pPr>
      <w:spacing w:line="240" w:lineRule="auto"/>
    </w:pPr>
    <w:rPr>
      <w:sz w:val="20"/>
      <w:szCs w:val="20"/>
      <w:lang w:val="en-GB"/>
    </w:rPr>
  </w:style>
  <w:style w:type="character" w:customStyle="1" w:styleId="CommentTextChar">
    <w:name w:val="Comment Text Char"/>
    <w:basedOn w:val="DefaultParagraphFont"/>
    <w:link w:val="CommentText"/>
    <w:uiPriority w:val="99"/>
    <w:rsid w:val="00AE4C11"/>
    <w:rPr>
      <w:sz w:val="20"/>
      <w:szCs w:val="20"/>
      <w:lang w:val="en-GB"/>
    </w:rPr>
  </w:style>
  <w:style w:type="paragraph" w:styleId="BalloonText">
    <w:name w:val="Balloon Text"/>
    <w:basedOn w:val="Normal"/>
    <w:link w:val="BalloonTextChar"/>
    <w:unhideWhenUsed/>
    <w:rsid w:val="00AE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E4C11"/>
    <w:rPr>
      <w:rFonts w:ascii="Segoe UI" w:hAnsi="Segoe UI" w:cs="Segoe UI"/>
      <w:sz w:val="18"/>
      <w:szCs w:val="18"/>
    </w:rPr>
  </w:style>
  <w:style w:type="paragraph" w:styleId="ListParagraph">
    <w:name w:val="List Paragraph"/>
    <w:basedOn w:val="Normal"/>
    <w:uiPriority w:val="34"/>
    <w:qFormat/>
    <w:rsid w:val="00812002"/>
    <w:pPr>
      <w:ind w:left="720"/>
      <w:contextualSpacing/>
    </w:pPr>
  </w:style>
  <w:style w:type="paragraph" w:styleId="CommentSubject">
    <w:name w:val="annotation subject"/>
    <w:basedOn w:val="CommentText"/>
    <w:next w:val="CommentText"/>
    <w:link w:val="CommentSubjectChar"/>
    <w:uiPriority w:val="99"/>
    <w:semiHidden/>
    <w:unhideWhenUsed/>
    <w:rsid w:val="00F21BF9"/>
    <w:rPr>
      <w:b/>
      <w:bCs/>
      <w:lang w:val="en-US"/>
    </w:rPr>
  </w:style>
  <w:style w:type="character" w:customStyle="1" w:styleId="CommentSubjectChar">
    <w:name w:val="Comment Subject Char"/>
    <w:basedOn w:val="CommentTextChar"/>
    <w:link w:val="CommentSubject"/>
    <w:uiPriority w:val="99"/>
    <w:semiHidden/>
    <w:rsid w:val="00F21BF9"/>
    <w:rPr>
      <w:b/>
      <w:bCs/>
      <w:sz w:val="20"/>
      <w:szCs w:val="20"/>
      <w:lang w:val="en-GB"/>
    </w:rPr>
  </w:style>
  <w:style w:type="paragraph" w:styleId="Header">
    <w:name w:val="header"/>
    <w:basedOn w:val="Normal"/>
    <w:link w:val="HeaderChar"/>
    <w:uiPriority w:val="99"/>
    <w:unhideWhenUsed/>
    <w:rsid w:val="00C314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1429"/>
  </w:style>
  <w:style w:type="paragraph" w:styleId="Footer">
    <w:name w:val="footer"/>
    <w:basedOn w:val="Normal"/>
    <w:link w:val="FooterChar"/>
    <w:uiPriority w:val="99"/>
    <w:unhideWhenUsed/>
    <w:rsid w:val="00C314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429"/>
  </w:style>
  <w:style w:type="paragraph" w:styleId="Revision">
    <w:name w:val="Revision"/>
    <w:hidden/>
    <w:uiPriority w:val="99"/>
    <w:semiHidden/>
    <w:rsid w:val="002552B6"/>
    <w:pPr>
      <w:spacing w:after="0" w:line="240" w:lineRule="auto"/>
    </w:pPr>
  </w:style>
  <w:style w:type="paragraph" w:customStyle="1" w:styleId="Agency-body-text">
    <w:name w:val="Agency-body-text"/>
    <w:basedOn w:val="Normal"/>
    <w:link w:val="Agency-body-textChar"/>
    <w:qFormat/>
    <w:rsid w:val="00DE3C2B"/>
    <w:pPr>
      <w:spacing w:before="120" w:after="120" w:line="240" w:lineRule="auto"/>
    </w:pPr>
    <w:rPr>
      <w:rFonts w:ascii="Calibri" w:eastAsia="Times New Roman" w:hAnsi="Calibri" w:cs="Times New Roman"/>
      <w:color w:val="000000"/>
      <w:sz w:val="24"/>
      <w:szCs w:val="20"/>
      <w:lang w:val="en-GB"/>
    </w:rPr>
  </w:style>
  <w:style w:type="character" w:customStyle="1" w:styleId="Agency-body-textChar">
    <w:name w:val="Agency-body-text Char"/>
    <w:link w:val="Agency-body-text"/>
    <w:rsid w:val="00DE3C2B"/>
    <w:rPr>
      <w:rFonts w:ascii="Calibri" w:eastAsia="Times New Roman" w:hAnsi="Calibri" w:cs="Times New Roman"/>
      <w:color w:val="000000"/>
      <w:sz w:val="24"/>
      <w:szCs w:val="20"/>
      <w:lang w:val="en-GB"/>
    </w:rPr>
  </w:style>
  <w:style w:type="character" w:styleId="Hyperlink">
    <w:name w:val="Hyperlink"/>
    <w:uiPriority w:val="99"/>
    <w:unhideWhenUsed/>
    <w:rsid w:val="00DE3C2B"/>
    <w:rPr>
      <w:color w:val="0000FF"/>
      <w:u w:val="single"/>
    </w:rPr>
  </w:style>
  <w:style w:type="paragraph" w:styleId="NormalWeb">
    <w:name w:val="Normal (Web)"/>
    <w:basedOn w:val="Normal"/>
    <w:uiPriority w:val="99"/>
    <w:semiHidden/>
    <w:unhideWhenUsed/>
    <w:rsid w:val="00CF073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indent1">
    <w:name w:val="indent1"/>
    <w:basedOn w:val="Normal"/>
    <w:rsid w:val="00E964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5D0466"/>
    <w:pPr>
      <w:autoSpaceDE w:val="0"/>
      <w:autoSpaceDN w:val="0"/>
      <w:adjustRightInd w:val="0"/>
      <w:spacing w:after="0" w:line="240" w:lineRule="auto"/>
    </w:pPr>
    <w:rPr>
      <w:rFonts w:ascii="Arial" w:hAnsi="Arial" w:cs="Arial"/>
      <w:color w:val="000000"/>
      <w:sz w:val="24"/>
      <w:szCs w:val="24"/>
      <w:lang w:val="en-GB"/>
    </w:rPr>
  </w:style>
  <w:style w:type="character" w:customStyle="1" w:styleId="toc-instrument-enum">
    <w:name w:val="toc-instrument-enum"/>
    <w:basedOn w:val="DefaultParagraphFont"/>
    <w:rsid w:val="009B76FE"/>
  </w:style>
  <w:style w:type="paragraph" w:customStyle="1" w:styleId="indent2">
    <w:name w:val="indent2"/>
    <w:basedOn w:val="Normal"/>
    <w:rsid w:val="006F06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dent3">
    <w:name w:val="indent3"/>
    <w:basedOn w:val="Normal"/>
    <w:rsid w:val="006F06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A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31">
      <w:bodyDiv w:val="1"/>
      <w:marLeft w:val="0"/>
      <w:marRight w:val="0"/>
      <w:marTop w:val="0"/>
      <w:marBottom w:val="0"/>
      <w:divBdr>
        <w:top w:val="none" w:sz="0" w:space="0" w:color="auto"/>
        <w:left w:val="none" w:sz="0" w:space="0" w:color="auto"/>
        <w:bottom w:val="none" w:sz="0" w:space="0" w:color="auto"/>
        <w:right w:val="none" w:sz="0" w:space="0" w:color="auto"/>
      </w:divBdr>
      <w:divsChild>
        <w:div w:id="1033924078">
          <w:marLeft w:val="0"/>
          <w:marRight w:val="0"/>
          <w:marTop w:val="0"/>
          <w:marBottom w:val="0"/>
          <w:divBdr>
            <w:top w:val="none" w:sz="0" w:space="0" w:color="auto"/>
            <w:left w:val="none" w:sz="0" w:space="0" w:color="auto"/>
            <w:bottom w:val="none" w:sz="0" w:space="0" w:color="auto"/>
            <w:right w:val="none" w:sz="0" w:space="0" w:color="auto"/>
          </w:divBdr>
        </w:div>
        <w:div w:id="1886678020">
          <w:marLeft w:val="0"/>
          <w:marRight w:val="0"/>
          <w:marTop w:val="0"/>
          <w:marBottom w:val="60"/>
          <w:divBdr>
            <w:top w:val="none" w:sz="0" w:space="0" w:color="auto"/>
            <w:left w:val="none" w:sz="0" w:space="0" w:color="auto"/>
            <w:bottom w:val="none" w:sz="0" w:space="0" w:color="auto"/>
            <w:right w:val="none" w:sz="0" w:space="0" w:color="auto"/>
          </w:divBdr>
        </w:div>
        <w:div w:id="87621705">
          <w:marLeft w:val="0"/>
          <w:marRight w:val="0"/>
          <w:marTop w:val="0"/>
          <w:marBottom w:val="0"/>
          <w:divBdr>
            <w:top w:val="none" w:sz="0" w:space="0" w:color="auto"/>
            <w:left w:val="none" w:sz="0" w:space="0" w:color="auto"/>
            <w:bottom w:val="none" w:sz="0" w:space="0" w:color="auto"/>
            <w:right w:val="none" w:sz="0" w:space="0" w:color="auto"/>
          </w:divBdr>
        </w:div>
      </w:divsChild>
    </w:div>
    <w:div w:id="242222454">
      <w:bodyDiv w:val="1"/>
      <w:marLeft w:val="0"/>
      <w:marRight w:val="0"/>
      <w:marTop w:val="0"/>
      <w:marBottom w:val="0"/>
      <w:divBdr>
        <w:top w:val="none" w:sz="0" w:space="0" w:color="auto"/>
        <w:left w:val="none" w:sz="0" w:space="0" w:color="auto"/>
        <w:bottom w:val="none" w:sz="0" w:space="0" w:color="auto"/>
        <w:right w:val="none" w:sz="0" w:space="0" w:color="auto"/>
      </w:divBdr>
    </w:div>
    <w:div w:id="361321264">
      <w:bodyDiv w:val="1"/>
      <w:marLeft w:val="0"/>
      <w:marRight w:val="0"/>
      <w:marTop w:val="0"/>
      <w:marBottom w:val="0"/>
      <w:divBdr>
        <w:top w:val="none" w:sz="0" w:space="0" w:color="auto"/>
        <w:left w:val="none" w:sz="0" w:space="0" w:color="auto"/>
        <w:bottom w:val="none" w:sz="0" w:space="0" w:color="auto"/>
        <w:right w:val="none" w:sz="0" w:space="0" w:color="auto"/>
      </w:divBdr>
    </w:div>
    <w:div w:id="379943828">
      <w:bodyDiv w:val="1"/>
      <w:marLeft w:val="0"/>
      <w:marRight w:val="0"/>
      <w:marTop w:val="0"/>
      <w:marBottom w:val="0"/>
      <w:divBdr>
        <w:top w:val="none" w:sz="0" w:space="0" w:color="auto"/>
        <w:left w:val="none" w:sz="0" w:space="0" w:color="auto"/>
        <w:bottom w:val="none" w:sz="0" w:space="0" w:color="auto"/>
        <w:right w:val="none" w:sz="0" w:space="0" w:color="auto"/>
      </w:divBdr>
    </w:div>
    <w:div w:id="536745646">
      <w:bodyDiv w:val="1"/>
      <w:marLeft w:val="0"/>
      <w:marRight w:val="0"/>
      <w:marTop w:val="0"/>
      <w:marBottom w:val="0"/>
      <w:divBdr>
        <w:top w:val="none" w:sz="0" w:space="0" w:color="auto"/>
        <w:left w:val="none" w:sz="0" w:space="0" w:color="auto"/>
        <w:bottom w:val="none" w:sz="0" w:space="0" w:color="auto"/>
        <w:right w:val="none" w:sz="0" w:space="0" w:color="auto"/>
      </w:divBdr>
    </w:div>
    <w:div w:id="705720211">
      <w:bodyDiv w:val="1"/>
      <w:marLeft w:val="0"/>
      <w:marRight w:val="0"/>
      <w:marTop w:val="0"/>
      <w:marBottom w:val="0"/>
      <w:divBdr>
        <w:top w:val="none" w:sz="0" w:space="0" w:color="auto"/>
        <w:left w:val="none" w:sz="0" w:space="0" w:color="auto"/>
        <w:bottom w:val="none" w:sz="0" w:space="0" w:color="auto"/>
        <w:right w:val="none" w:sz="0" w:space="0" w:color="auto"/>
      </w:divBdr>
    </w:div>
    <w:div w:id="902063474">
      <w:bodyDiv w:val="1"/>
      <w:marLeft w:val="0"/>
      <w:marRight w:val="0"/>
      <w:marTop w:val="0"/>
      <w:marBottom w:val="0"/>
      <w:divBdr>
        <w:top w:val="none" w:sz="0" w:space="0" w:color="auto"/>
        <w:left w:val="none" w:sz="0" w:space="0" w:color="auto"/>
        <w:bottom w:val="none" w:sz="0" w:space="0" w:color="auto"/>
        <w:right w:val="none" w:sz="0" w:space="0" w:color="auto"/>
      </w:divBdr>
    </w:div>
    <w:div w:id="1145513481">
      <w:bodyDiv w:val="1"/>
      <w:marLeft w:val="0"/>
      <w:marRight w:val="0"/>
      <w:marTop w:val="0"/>
      <w:marBottom w:val="0"/>
      <w:divBdr>
        <w:top w:val="none" w:sz="0" w:space="0" w:color="auto"/>
        <w:left w:val="none" w:sz="0" w:space="0" w:color="auto"/>
        <w:bottom w:val="none" w:sz="0" w:space="0" w:color="auto"/>
        <w:right w:val="none" w:sz="0" w:space="0" w:color="auto"/>
      </w:divBdr>
      <w:divsChild>
        <w:div w:id="1253468811">
          <w:marLeft w:val="0"/>
          <w:marRight w:val="0"/>
          <w:marTop w:val="0"/>
          <w:marBottom w:val="0"/>
          <w:divBdr>
            <w:top w:val="none" w:sz="0" w:space="0" w:color="auto"/>
            <w:left w:val="none" w:sz="0" w:space="0" w:color="auto"/>
            <w:bottom w:val="none" w:sz="0" w:space="0" w:color="auto"/>
            <w:right w:val="none" w:sz="0" w:space="0" w:color="auto"/>
          </w:divBdr>
        </w:div>
        <w:div w:id="114524055">
          <w:marLeft w:val="0"/>
          <w:marRight w:val="0"/>
          <w:marTop w:val="0"/>
          <w:marBottom w:val="60"/>
          <w:divBdr>
            <w:top w:val="none" w:sz="0" w:space="0" w:color="auto"/>
            <w:left w:val="none" w:sz="0" w:space="0" w:color="auto"/>
            <w:bottom w:val="none" w:sz="0" w:space="0" w:color="auto"/>
            <w:right w:val="none" w:sz="0" w:space="0" w:color="auto"/>
          </w:divBdr>
        </w:div>
        <w:div w:id="2021201967">
          <w:marLeft w:val="0"/>
          <w:marRight w:val="0"/>
          <w:marTop w:val="0"/>
          <w:marBottom w:val="0"/>
          <w:divBdr>
            <w:top w:val="none" w:sz="0" w:space="0" w:color="auto"/>
            <w:left w:val="none" w:sz="0" w:space="0" w:color="auto"/>
            <w:bottom w:val="none" w:sz="0" w:space="0" w:color="auto"/>
            <w:right w:val="none" w:sz="0" w:space="0" w:color="auto"/>
          </w:divBdr>
        </w:div>
      </w:divsChild>
    </w:div>
    <w:div w:id="1233193813">
      <w:bodyDiv w:val="1"/>
      <w:marLeft w:val="0"/>
      <w:marRight w:val="0"/>
      <w:marTop w:val="0"/>
      <w:marBottom w:val="0"/>
      <w:divBdr>
        <w:top w:val="none" w:sz="0" w:space="0" w:color="auto"/>
        <w:left w:val="none" w:sz="0" w:space="0" w:color="auto"/>
        <w:bottom w:val="none" w:sz="0" w:space="0" w:color="auto"/>
        <w:right w:val="none" w:sz="0" w:space="0" w:color="auto"/>
      </w:divBdr>
    </w:div>
    <w:div w:id="1699315365">
      <w:bodyDiv w:val="1"/>
      <w:marLeft w:val="0"/>
      <w:marRight w:val="0"/>
      <w:marTop w:val="0"/>
      <w:marBottom w:val="0"/>
      <w:divBdr>
        <w:top w:val="none" w:sz="0" w:space="0" w:color="auto"/>
        <w:left w:val="none" w:sz="0" w:space="0" w:color="auto"/>
        <w:bottom w:val="none" w:sz="0" w:space="0" w:color="auto"/>
        <w:right w:val="none" w:sz="0" w:space="0" w:color="auto"/>
      </w:divBdr>
      <w:divsChild>
        <w:div w:id="658845870">
          <w:marLeft w:val="0"/>
          <w:marRight w:val="0"/>
          <w:marTop w:val="0"/>
          <w:marBottom w:val="60"/>
          <w:divBdr>
            <w:top w:val="none" w:sz="0" w:space="0" w:color="auto"/>
            <w:left w:val="none" w:sz="0" w:space="0" w:color="auto"/>
            <w:bottom w:val="none" w:sz="0" w:space="0" w:color="auto"/>
            <w:right w:val="none" w:sz="0" w:space="0" w:color="auto"/>
          </w:divBdr>
        </w:div>
        <w:div w:id="690033213">
          <w:marLeft w:val="0"/>
          <w:marRight w:val="0"/>
          <w:marTop w:val="0"/>
          <w:marBottom w:val="0"/>
          <w:divBdr>
            <w:top w:val="none" w:sz="0" w:space="0" w:color="auto"/>
            <w:left w:val="none" w:sz="0" w:space="0" w:color="auto"/>
            <w:bottom w:val="none" w:sz="0" w:space="0" w:color="auto"/>
            <w:right w:val="none" w:sz="0" w:space="0" w:color="auto"/>
          </w:divBdr>
        </w:div>
        <w:div w:id="1854220617">
          <w:marLeft w:val="0"/>
          <w:marRight w:val="0"/>
          <w:marTop w:val="0"/>
          <w:marBottom w:val="0"/>
          <w:divBdr>
            <w:top w:val="none" w:sz="0" w:space="0" w:color="auto"/>
            <w:left w:val="none" w:sz="0" w:space="0" w:color="auto"/>
            <w:bottom w:val="none" w:sz="0" w:space="0" w:color="auto"/>
            <w:right w:val="none" w:sz="0" w:space="0" w:color="auto"/>
          </w:divBdr>
        </w:div>
        <w:div w:id="1905947166">
          <w:marLeft w:val="0"/>
          <w:marRight w:val="0"/>
          <w:marTop w:val="0"/>
          <w:marBottom w:val="60"/>
          <w:divBdr>
            <w:top w:val="none" w:sz="0" w:space="0" w:color="auto"/>
            <w:left w:val="none" w:sz="0" w:space="0" w:color="auto"/>
            <w:bottom w:val="none" w:sz="0" w:space="0" w:color="auto"/>
            <w:right w:val="none" w:sz="0" w:space="0" w:color="auto"/>
          </w:divBdr>
        </w:div>
        <w:div w:id="397750287">
          <w:marLeft w:val="0"/>
          <w:marRight w:val="0"/>
          <w:marTop w:val="0"/>
          <w:marBottom w:val="0"/>
          <w:divBdr>
            <w:top w:val="none" w:sz="0" w:space="0" w:color="auto"/>
            <w:left w:val="none" w:sz="0" w:space="0" w:color="auto"/>
            <w:bottom w:val="none" w:sz="0" w:space="0" w:color="auto"/>
            <w:right w:val="none" w:sz="0" w:space="0" w:color="auto"/>
          </w:divBdr>
        </w:div>
        <w:div w:id="1804500041">
          <w:marLeft w:val="0"/>
          <w:marRight w:val="0"/>
          <w:marTop w:val="0"/>
          <w:marBottom w:val="0"/>
          <w:divBdr>
            <w:top w:val="none" w:sz="0" w:space="0" w:color="auto"/>
            <w:left w:val="none" w:sz="0" w:space="0" w:color="auto"/>
            <w:bottom w:val="none" w:sz="0" w:space="0" w:color="auto"/>
            <w:right w:val="none" w:sz="0" w:space="0" w:color="auto"/>
          </w:divBdr>
        </w:div>
        <w:div w:id="813447418">
          <w:marLeft w:val="0"/>
          <w:marRight w:val="0"/>
          <w:marTop w:val="0"/>
          <w:marBottom w:val="60"/>
          <w:divBdr>
            <w:top w:val="none" w:sz="0" w:space="0" w:color="auto"/>
            <w:left w:val="none" w:sz="0" w:space="0" w:color="auto"/>
            <w:bottom w:val="none" w:sz="0" w:space="0" w:color="auto"/>
            <w:right w:val="none" w:sz="0" w:space="0" w:color="auto"/>
          </w:divBdr>
        </w:div>
        <w:div w:id="1676881115">
          <w:marLeft w:val="0"/>
          <w:marRight w:val="0"/>
          <w:marTop w:val="0"/>
          <w:marBottom w:val="0"/>
          <w:divBdr>
            <w:top w:val="none" w:sz="0" w:space="0" w:color="auto"/>
            <w:left w:val="none" w:sz="0" w:space="0" w:color="auto"/>
            <w:bottom w:val="none" w:sz="0" w:space="0" w:color="auto"/>
            <w:right w:val="none" w:sz="0" w:space="0" w:color="auto"/>
          </w:divBdr>
        </w:div>
      </w:divsChild>
    </w:div>
    <w:div w:id="1983458009">
      <w:bodyDiv w:val="1"/>
      <w:marLeft w:val="0"/>
      <w:marRight w:val="0"/>
      <w:marTop w:val="0"/>
      <w:marBottom w:val="0"/>
      <w:divBdr>
        <w:top w:val="none" w:sz="0" w:space="0" w:color="auto"/>
        <w:left w:val="none" w:sz="0" w:space="0" w:color="auto"/>
        <w:bottom w:val="none" w:sz="0" w:space="0" w:color="auto"/>
        <w:right w:val="none" w:sz="0" w:space="0" w:color="auto"/>
      </w:divBdr>
      <w:divsChild>
        <w:div w:id="367685112">
          <w:marLeft w:val="0"/>
          <w:marRight w:val="0"/>
          <w:marTop w:val="0"/>
          <w:marBottom w:val="0"/>
          <w:divBdr>
            <w:top w:val="none" w:sz="0" w:space="0" w:color="auto"/>
            <w:left w:val="none" w:sz="0" w:space="0" w:color="auto"/>
            <w:bottom w:val="none" w:sz="0" w:space="0" w:color="auto"/>
            <w:right w:val="none" w:sz="0" w:space="0" w:color="auto"/>
          </w:divBdr>
          <w:divsChild>
            <w:div w:id="1599677063">
              <w:marLeft w:val="0"/>
              <w:marRight w:val="0"/>
              <w:marTop w:val="0"/>
              <w:marBottom w:val="0"/>
              <w:divBdr>
                <w:top w:val="none" w:sz="0" w:space="0" w:color="auto"/>
                <w:left w:val="none" w:sz="0" w:space="0" w:color="auto"/>
                <w:bottom w:val="none" w:sz="0" w:space="0" w:color="auto"/>
                <w:right w:val="none" w:sz="0" w:space="0" w:color="auto"/>
              </w:divBdr>
              <w:divsChild>
                <w:div w:id="1588417598">
                  <w:marLeft w:val="2250"/>
                  <w:marRight w:val="0"/>
                  <w:marTop w:val="0"/>
                  <w:marBottom w:val="0"/>
                  <w:divBdr>
                    <w:top w:val="none" w:sz="0" w:space="0" w:color="auto"/>
                    <w:left w:val="none" w:sz="0" w:space="0" w:color="auto"/>
                    <w:bottom w:val="none" w:sz="0" w:space="0" w:color="auto"/>
                    <w:right w:val="none" w:sz="0" w:space="0" w:color="auto"/>
                  </w:divBdr>
                  <w:divsChild>
                    <w:div w:id="854224242">
                      <w:marLeft w:val="0"/>
                      <w:marRight w:val="0"/>
                      <w:marTop w:val="0"/>
                      <w:marBottom w:val="0"/>
                      <w:divBdr>
                        <w:top w:val="none" w:sz="0" w:space="0" w:color="auto"/>
                        <w:left w:val="none" w:sz="0" w:space="0" w:color="auto"/>
                        <w:bottom w:val="none" w:sz="0" w:space="0" w:color="auto"/>
                        <w:right w:val="none" w:sz="0" w:space="0" w:color="auto"/>
                      </w:divBdr>
                      <w:divsChild>
                        <w:div w:id="1425032421">
                          <w:marLeft w:val="0"/>
                          <w:marRight w:val="0"/>
                          <w:marTop w:val="0"/>
                          <w:marBottom w:val="0"/>
                          <w:divBdr>
                            <w:top w:val="none" w:sz="0" w:space="0" w:color="auto"/>
                            <w:left w:val="none" w:sz="0" w:space="0" w:color="auto"/>
                            <w:bottom w:val="none" w:sz="0" w:space="0" w:color="auto"/>
                            <w:right w:val="none" w:sz="0" w:space="0" w:color="auto"/>
                          </w:divBdr>
                          <w:divsChild>
                            <w:div w:id="8720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EFE3-AEE1-40DE-97C4-0E29604F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5611</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Ioannidou</dc:creator>
  <cp:lastModifiedBy>User</cp:lastModifiedBy>
  <cp:revision>2</cp:revision>
  <cp:lastPrinted>2019-03-30T23:22:00Z</cp:lastPrinted>
  <dcterms:created xsi:type="dcterms:W3CDTF">2019-04-10T17:10:00Z</dcterms:created>
  <dcterms:modified xsi:type="dcterms:W3CDTF">2019-04-10T17:10:00Z</dcterms:modified>
</cp:coreProperties>
</file>